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A7" w:rsidRPr="000B064E" w:rsidRDefault="006A75A7">
      <w:pPr>
        <w:pStyle w:val="Heading2"/>
        <w:rPr>
          <w:sz w:val="18"/>
        </w:rPr>
      </w:pPr>
      <w:r w:rsidRPr="000B064E">
        <w:rPr>
          <w:sz w:val="18"/>
        </w:rPr>
        <w:t>COURSE NAME: CHORUS</w:t>
      </w:r>
    </w:p>
    <w:p w:rsidR="006A75A7" w:rsidRDefault="006A75A7">
      <w:pPr>
        <w:pStyle w:val="Heading2"/>
        <w:rPr>
          <w:sz w:val="18"/>
        </w:rPr>
      </w:pPr>
    </w:p>
    <w:p w:rsidR="006A75A7" w:rsidRPr="000B064E" w:rsidRDefault="006A75A7">
      <w:pPr>
        <w:pStyle w:val="Heading2"/>
        <w:rPr>
          <w:sz w:val="18"/>
        </w:rPr>
      </w:pPr>
      <w:r>
        <w:rPr>
          <w:sz w:val="18"/>
        </w:rPr>
        <w:t xml:space="preserve">GA </w:t>
      </w:r>
      <w:r w:rsidRPr="000B064E">
        <w:rPr>
          <w:sz w:val="18"/>
        </w:rPr>
        <w:t>PSC CERTIFIED MUSIC TEACHER: Mr. John F. Morgan</w:t>
      </w:r>
      <w:r>
        <w:rPr>
          <w:sz w:val="18"/>
        </w:rPr>
        <w:t xml:space="preserve"> (T-5 certificate in Music grades P-12)</w:t>
      </w:r>
    </w:p>
    <w:p w:rsidR="006A75A7" w:rsidRDefault="004C1EC9">
      <w:pPr>
        <w:pStyle w:val="Heading2"/>
        <w:rPr>
          <w:sz w:val="14"/>
          <w:szCs w:val="16"/>
        </w:rPr>
      </w:pPr>
      <w:r>
        <w:rPr>
          <w:sz w:val="14"/>
          <w:szCs w:val="16"/>
        </w:rPr>
        <w:t>B. M. Ed., Shorter University</w:t>
      </w:r>
      <w:r w:rsidR="006A75A7" w:rsidRPr="000B064E">
        <w:rPr>
          <w:sz w:val="14"/>
          <w:szCs w:val="16"/>
        </w:rPr>
        <w:t xml:space="preserve">. </w:t>
      </w:r>
      <w:r w:rsidR="006A75A7">
        <w:rPr>
          <w:sz w:val="14"/>
          <w:szCs w:val="16"/>
        </w:rPr>
        <w:t xml:space="preserve"> </w:t>
      </w:r>
      <w:r w:rsidR="006A75A7" w:rsidRPr="000B064E">
        <w:rPr>
          <w:sz w:val="14"/>
          <w:szCs w:val="16"/>
        </w:rPr>
        <w:t xml:space="preserve">MSPSE, Troy University. Yamaha </w:t>
      </w:r>
      <w:r w:rsidR="006A75A7" w:rsidRPr="000B064E">
        <w:rPr>
          <w:i/>
          <w:sz w:val="14"/>
          <w:szCs w:val="16"/>
        </w:rPr>
        <w:t>Music in Education</w:t>
      </w:r>
      <w:r w:rsidR="006A75A7" w:rsidRPr="000B064E">
        <w:rPr>
          <w:sz w:val="14"/>
          <w:szCs w:val="16"/>
        </w:rPr>
        <w:t xml:space="preserve"> certification.</w:t>
      </w:r>
      <w:r w:rsidR="006A75A7">
        <w:rPr>
          <w:sz w:val="14"/>
          <w:szCs w:val="16"/>
        </w:rPr>
        <w:t xml:space="preserve">  </w:t>
      </w:r>
    </w:p>
    <w:p w:rsidR="006A75A7" w:rsidRDefault="006A75A7">
      <w:pPr>
        <w:pStyle w:val="Heading2"/>
        <w:rPr>
          <w:sz w:val="14"/>
          <w:szCs w:val="16"/>
        </w:rPr>
      </w:pPr>
    </w:p>
    <w:p w:rsidR="006A75A7" w:rsidRPr="000B064E" w:rsidRDefault="006A75A7">
      <w:pPr>
        <w:pStyle w:val="Heading2"/>
        <w:rPr>
          <w:sz w:val="14"/>
          <w:szCs w:val="16"/>
        </w:rPr>
      </w:pPr>
      <w:r>
        <w:rPr>
          <w:sz w:val="14"/>
          <w:szCs w:val="16"/>
        </w:rPr>
        <w:t>Mr. Morgan is a member of the Georgia Music Educators Association (GMEA), the National Association for Music Education (</w:t>
      </w:r>
      <w:proofErr w:type="spellStart"/>
      <w:r>
        <w:rPr>
          <w:sz w:val="14"/>
          <w:szCs w:val="16"/>
        </w:rPr>
        <w:t>NAfME</w:t>
      </w:r>
      <w:proofErr w:type="spellEnd"/>
      <w:r>
        <w:rPr>
          <w:sz w:val="14"/>
          <w:szCs w:val="16"/>
        </w:rPr>
        <w:t>) and the Professional Association of Georgia Educators (PAGE)</w:t>
      </w:r>
    </w:p>
    <w:p w:rsidR="006A75A7" w:rsidRDefault="006A75A7">
      <w:pPr>
        <w:pStyle w:val="Heading2"/>
        <w:rPr>
          <w:sz w:val="18"/>
        </w:rPr>
      </w:pPr>
    </w:p>
    <w:p w:rsidR="006A75A7" w:rsidDel="00AE754C" w:rsidRDefault="006A75A7">
      <w:pPr>
        <w:pStyle w:val="Heading2"/>
        <w:rPr>
          <w:del w:id="0" w:author=" " w:date="2013-01-03T11:31:00Z"/>
          <w:sz w:val="18"/>
        </w:rPr>
      </w:pPr>
      <w:r w:rsidRPr="000B064E">
        <w:rPr>
          <w:sz w:val="18"/>
        </w:rPr>
        <w:t>E</w:t>
      </w:r>
      <w:proofErr w:type="gramStart"/>
      <w:r w:rsidRPr="000B064E">
        <w:rPr>
          <w:sz w:val="18"/>
        </w:rPr>
        <w:t>:mail</w:t>
      </w:r>
      <w:proofErr w:type="gramEnd"/>
      <w:r w:rsidRPr="000B064E">
        <w:rPr>
          <w:sz w:val="18"/>
        </w:rPr>
        <w:t xml:space="preserve">: </w:t>
      </w:r>
      <w:hyperlink r:id="rId7" w:history="1">
        <w:r w:rsidRPr="000B064E">
          <w:rPr>
            <w:rStyle w:val="Hyperlink"/>
            <w:sz w:val="18"/>
          </w:rPr>
          <w:t>jfmorgan@emanuel.k12.ga.us</w:t>
        </w:r>
      </w:hyperlink>
      <w:ins w:id="1" w:author=" " w:date="2013-01-03T11:31:00Z">
        <w:r w:rsidR="00AE754C">
          <w:t xml:space="preserve"> </w:t>
        </w:r>
      </w:ins>
    </w:p>
    <w:p w:rsidR="006A75A7" w:rsidRPr="00AE754C" w:rsidRDefault="00A81C95">
      <w:pPr>
        <w:pStyle w:val="Heading2"/>
        <w:rPr>
          <w:rPrChange w:id="2" w:author=" " w:date="2013-01-03T11:31:00Z">
            <w:rPr>
              <w:sz w:val="18"/>
            </w:rPr>
          </w:rPrChange>
        </w:rPr>
      </w:pPr>
      <w:r w:rsidRPr="00A81C95">
        <w:rPr>
          <w:rPrChange w:id="3" w:author=" " w:date="2013-01-03T11:31:00Z">
            <w:rPr>
              <w:rFonts w:ascii="Times New Roman" w:hAnsi="Times New Roman" w:cs="Times New Roman"/>
              <w:b w:val="0"/>
              <w:bCs w:val="0"/>
              <w:sz w:val="18"/>
              <w:szCs w:val="24"/>
            </w:rPr>
          </w:rPrChange>
        </w:rPr>
        <w:t xml:space="preserve">Website for Curricular Information: </w:t>
      </w:r>
      <w:r w:rsidRPr="00AE754C">
        <w:fldChar w:fldCharType="begin"/>
      </w:r>
      <w:r w:rsidRPr="00A81C95">
        <w:rPr>
          <w:rPrChange w:id="4" w:author=" " w:date="2013-01-03T11:31:00Z">
            <w:rPr>
              <w:rFonts w:ascii="Times New Roman" w:hAnsi="Times New Roman" w:cs="Times New Roman"/>
              <w:b w:val="0"/>
              <w:bCs w:val="0"/>
              <w:sz w:val="24"/>
              <w:szCs w:val="24"/>
            </w:rPr>
          </w:rPrChange>
        </w:rPr>
        <w:instrText>HYPERLINK "http://www.johnfmorganmusic.com/moodle/"</w:instrText>
      </w:r>
      <w:r w:rsidRPr="00A81C95">
        <w:rPr>
          <w:rPrChange w:id="5" w:author=" " w:date="2013-01-03T11:31:00Z">
            <w:rPr/>
          </w:rPrChange>
        </w:rPr>
        <w:fldChar w:fldCharType="separate"/>
      </w:r>
      <w:r w:rsidRPr="00A81C95">
        <w:rPr>
          <w:rStyle w:val="Hyperlink"/>
          <w:rPrChange w:id="6" w:author=" " w:date="2013-01-03T11:31:00Z">
            <w:rPr>
              <w:rStyle w:val="Hyperlink"/>
              <w:rFonts w:ascii="Times New Roman" w:hAnsi="Times New Roman" w:cs="Times New Roman"/>
              <w:b w:val="0"/>
              <w:bCs w:val="0"/>
              <w:sz w:val="18"/>
              <w:szCs w:val="24"/>
            </w:rPr>
          </w:rPrChange>
        </w:rPr>
        <w:t>http://www.johnfmorganmusic.com/moodle/</w:t>
      </w:r>
      <w:r w:rsidRPr="00AE754C">
        <w:fldChar w:fldCharType="end"/>
      </w:r>
      <w:r w:rsidRPr="00A81C95">
        <w:rPr>
          <w:rPrChange w:id="7" w:author=" " w:date="2013-01-03T11:31:00Z">
            <w:rPr>
              <w:rFonts w:ascii="Times New Roman" w:hAnsi="Times New Roman" w:cs="Times New Roman"/>
              <w:b w:val="0"/>
              <w:bCs w:val="0"/>
              <w:color w:val="0000FF"/>
              <w:sz w:val="18"/>
              <w:szCs w:val="24"/>
              <w:u w:val="single"/>
            </w:rPr>
          </w:rPrChange>
        </w:rPr>
        <w:t xml:space="preserve"> , and </w:t>
      </w:r>
      <w:r w:rsidRPr="00AE754C">
        <w:fldChar w:fldCharType="begin"/>
      </w:r>
      <w:r w:rsidRPr="00A81C95">
        <w:rPr>
          <w:rPrChange w:id="8" w:author=" " w:date="2013-01-03T11:31:00Z">
            <w:rPr>
              <w:rFonts w:ascii="Times New Roman" w:hAnsi="Times New Roman" w:cs="Times New Roman"/>
              <w:b w:val="0"/>
              <w:bCs w:val="0"/>
              <w:color w:val="0000FF"/>
              <w:sz w:val="24"/>
              <w:szCs w:val="24"/>
              <w:u w:val="single"/>
            </w:rPr>
          </w:rPrChange>
        </w:rPr>
        <w:instrText>HYPERLINK "http://tigermusic.sites.noteflight.com"</w:instrText>
      </w:r>
      <w:r w:rsidRPr="00A81C95">
        <w:rPr>
          <w:rPrChange w:id="9" w:author=" " w:date="2013-01-03T11:31:00Z">
            <w:rPr/>
          </w:rPrChange>
        </w:rPr>
        <w:fldChar w:fldCharType="separate"/>
      </w:r>
      <w:r w:rsidRPr="00A81C95">
        <w:rPr>
          <w:rStyle w:val="Hyperlink"/>
          <w:rPrChange w:id="10" w:author=" " w:date="2013-01-03T11:31:00Z">
            <w:rPr>
              <w:rStyle w:val="Hyperlink"/>
              <w:rFonts w:ascii="Times New Roman" w:hAnsi="Times New Roman" w:cs="Times New Roman"/>
              <w:b w:val="0"/>
              <w:bCs w:val="0"/>
              <w:sz w:val="18"/>
              <w:szCs w:val="24"/>
            </w:rPr>
          </w:rPrChange>
        </w:rPr>
        <w:t>http://tigermusic.sites.noteflight.com</w:t>
      </w:r>
      <w:r w:rsidRPr="00AE754C">
        <w:fldChar w:fldCharType="end"/>
      </w:r>
      <w:r w:rsidRPr="00A81C95">
        <w:rPr>
          <w:rPrChange w:id="11" w:author=" " w:date="2013-01-03T11:31:00Z">
            <w:rPr>
              <w:rFonts w:ascii="Times New Roman" w:hAnsi="Times New Roman" w:cs="Times New Roman"/>
              <w:b w:val="0"/>
              <w:bCs w:val="0"/>
              <w:color w:val="0000FF"/>
              <w:sz w:val="18"/>
              <w:szCs w:val="24"/>
              <w:u w:val="single"/>
            </w:rPr>
          </w:rPrChange>
        </w:rPr>
        <w:t xml:space="preserve"> (logins required.</w:t>
      </w:r>
      <w:ins w:id="12" w:author=" " w:date="2013-01-03T11:31:00Z">
        <w:r w:rsidRPr="00A81C95">
          <w:rPr>
            <w:rPrChange w:id="13" w:author=" " w:date="2013-01-03T11:31:00Z">
              <w:rPr>
                <w:rFonts w:ascii="Times New Roman" w:hAnsi="Times New Roman" w:cs="Times New Roman"/>
                <w:b w:val="0"/>
                <w:bCs w:val="0"/>
                <w:color w:val="0000FF"/>
                <w:sz w:val="18"/>
                <w:szCs w:val="24"/>
                <w:u w:val="single"/>
              </w:rPr>
            </w:rPrChange>
          </w:rPr>
          <w:t xml:space="preserve"> Parents may request </w:t>
        </w:r>
      </w:ins>
      <w:ins w:id="14" w:author=" " w:date="2013-01-03T11:32:00Z">
        <w:r w:rsidR="00AE754C">
          <w:t>credentials</w:t>
        </w:r>
      </w:ins>
      <w:r w:rsidRPr="00A81C95">
        <w:rPr>
          <w:rPrChange w:id="15" w:author=" " w:date="2013-01-03T11:31:00Z">
            <w:rPr>
              <w:rFonts w:ascii="Times New Roman" w:hAnsi="Times New Roman" w:cs="Times New Roman"/>
              <w:b w:val="0"/>
              <w:bCs w:val="0"/>
              <w:color w:val="0000FF"/>
              <w:sz w:val="18"/>
              <w:szCs w:val="24"/>
              <w:u w:val="single"/>
            </w:rPr>
          </w:rPrChange>
        </w:rPr>
        <w:t>)</w:t>
      </w:r>
    </w:p>
    <w:p w:rsidR="006A75A7" w:rsidRDefault="006A75A7" w:rsidP="006A75A7">
      <w:pPr>
        <w:pStyle w:val="Heading2"/>
        <w:rPr>
          <w:sz w:val="18"/>
        </w:rPr>
      </w:pPr>
    </w:p>
    <w:p w:rsidR="006A75A7" w:rsidRDefault="006A75A7" w:rsidP="006A75A7">
      <w:pPr>
        <w:pStyle w:val="Heading2"/>
        <w:rPr>
          <w:sz w:val="18"/>
        </w:rPr>
      </w:pPr>
      <w:r w:rsidRPr="000B064E">
        <w:rPr>
          <w:sz w:val="18"/>
        </w:rPr>
        <w:t xml:space="preserve">COURSE SCHEDULE: </w:t>
      </w:r>
    </w:p>
    <w:p w:rsidR="006A75A7" w:rsidRPr="000B064E" w:rsidRDefault="006A75A7" w:rsidP="006A75A7">
      <w:pPr>
        <w:pStyle w:val="Heading2"/>
        <w:rPr>
          <w:sz w:val="18"/>
        </w:rPr>
      </w:pPr>
      <w:r w:rsidRPr="000B064E">
        <w:rPr>
          <w:sz w:val="18"/>
        </w:rPr>
        <w:t>Each Semester</w:t>
      </w:r>
      <w:r>
        <w:rPr>
          <w:sz w:val="18"/>
        </w:rPr>
        <w:t xml:space="preserve"> </w:t>
      </w:r>
      <w:ins w:id="16" w:author="John F. Morgan" w:date="2013-08-06T10:44:00Z">
        <w:r w:rsidR="003C16F4">
          <w:rPr>
            <w:sz w:val="18"/>
          </w:rPr>
          <w:t>one</w:t>
        </w:r>
      </w:ins>
      <w:del w:id="17" w:author="John F. Morgan" w:date="2013-08-06T10:44:00Z">
        <w:r w:rsidDel="003C16F4">
          <w:rPr>
            <w:sz w:val="18"/>
          </w:rPr>
          <w:delText>two</w:delText>
        </w:r>
      </w:del>
      <w:r>
        <w:rPr>
          <w:sz w:val="18"/>
        </w:rPr>
        <w:t xml:space="preserve"> course</w:t>
      </w:r>
      <w:del w:id="18" w:author="John F. Morgan" w:date="2013-08-06T10:44:00Z">
        <w:r w:rsidDel="003C16F4">
          <w:rPr>
            <w:sz w:val="18"/>
          </w:rPr>
          <w:delText>s</w:delText>
        </w:r>
      </w:del>
      <w:r>
        <w:rPr>
          <w:sz w:val="18"/>
        </w:rPr>
        <w:t xml:space="preserve"> offered: 1</w:t>
      </w:r>
      <w:r w:rsidRPr="007E3AFD">
        <w:rPr>
          <w:sz w:val="18"/>
          <w:vertAlign w:val="superscript"/>
        </w:rPr>
        <w:t>st</w:t>
      </w:r>
      <w:r>
        <w:rPr>
          <w:sz w:val="18"/>
        </w:rPr>
        <w:t xml:space="preserve"> block</w:t>
      </w:r>
      <w:del w:id="19" w:author="John F. Morgan" w:date="2013-08-06T10:44:00Z">
        <w:r w:rsidDel="003C16F4">
          <w:rPr>
            <w:sz w:val="18"/>
          </w:rPr>
          <w:delText xml:space="preserve"> or 2</w:delText>
        </w:r>
        <w:r w:rsidRPr="007E3AFD" w:rsidDel="003C16F4">
          <w:rPr>
            <w:sz w:val="18"/>
            <w:vertAlign w:val="superscript"/>
          </w:rPr>
          <w:delText>nd</w:delText>
        </w:r>
        <w:r w:rsidDel="003C16F4">
          <w:rPr>
            <w:sz w:val="18"/>
          </w:rPr>
          <w:delText xml:space="preserve"> block</w:delText>
        </w:r>
      </w:del>
    </w:p>
    <w:p w:rsidR="006A75A7" w:rsidRPr="000B064E" w:rsidRDefault="006A75A7">
      <w:pPr>
        <w:pStyle w:val="Heading2"/>
        <w:rPr>
          <w:sz w:val="18"/>
        </w:rPr>
      </w:pPr>
      <w:r w:rsidRPr="000B064E">
        <w:rPr>
          <w:sz w:val="18"/>
        </w:rPr>
        <w:t>LOCATION: Swainsboro High School</w:t>
      </w:r>
      <w:r>
        <w:rPr>
          <w:sz w:val="18"/>
        </w:rPr>
        <w:t xml:space="preserve"> – Room D-121</w:t>
      </w:r>
    </w:p>
    <w:p w:rsidR="006A75A7" w:rsidRPr="000B064E" w:rsidRDefault="006A75A7">
      <w:pPr>
        <w:rPr>
          <w:sz w:val="22"/>
          <w:lang w:val="fr-FR"/>
        </w:rPr>
      </w:pPr>
    </w:p>
    <w:p w:rsidR="006A75A7" w:rsidRPr="000B064E" w:rsidRDefault="006A75A7">
      <w:pPr>
        <w:pStyle w:val="Heading2"/>
        <w:rPr>
          <w:sz w:val="18"/>
        </w:rPr>
      </w:pPr>
      <w:r w:rsidRPr="000B064E">
        <w:rPr>
          <w:sz w:val="18"/>
        </w:rPr>
        <w:t>COURSE DESCRIPTION:</w:t>
      </w:r>
    </w:p>
    <w:p w:rsidR="006A75A7" w:rsidRPr="000B064E" w:rsidRDefault="006A75A7">
      <w:pPr>
        <w:pStyle w:val="BodyText2"/>
        <w:rPr>
          <w:sz w:val="18"/>
        </w:rPr>
      </w:pPr>
      <w:r w:rsidRPr="000B064E">
        <w:rPr>
          <w:sz w:val="18"/>
        </w:rPr>
        <w:t xml:space="preserve">The Swainsboro High School Chorus is an organization designed to promote musical growth in every student by developing vocal and music reading skills. Although the course is primarily performance based, there is a strong emphasis on sight-reading, ear training, and basic music theory. The course is a comprehensive approach to musicianship giving students an opportunity to listen, sing, evaluate, and study differing styles of music. </w:t>
      </w:r>
      <w:r w:rsidR="00A75AB7">
        <w:rPr>
          <w:sz w:val="18"/>
        </w:rPr>
        <w:t>We will utilize available technology and much of the course work and evaluation is done v</w:t>
      </w:r>
      <w:r w:rsidR="00FA1E90">
        <w:rPr>
          <w:sz w:val="18"/>
        </w:rPr>
        <w:t>ia computers and the Internet. Because excellence results from students’ talent, commitment, and experience levels, s</w:t>
      </w:r>
      <w:r w:rsidR="00A75AB7">
        <w:rPr>
          <w:sz w:val="18"/>
        </w:rPr>
        <w:t>tudents are encouraged to arrange their schedule in coordination with the counselor and their advisor so that they can have eight consecutive chorus classes by graduation.</w:t>
      </w:r>
    </w:p>
    <w:p w:rsidR="006A75A7" w:rsidRPr="000B064E" w:rsidRDefault="006A75A7">
      <w:pPr>
        <w:rPr>
          <w:rFonts w:ascii="Arial" w:hAnsi="Arial" w:cs="Arial"/>
          <w:sz w:val="22"/>
        </w:rPr>
      </w:pPr>
    </w:p>
    <w:p w:rsidR="006A75A7" w:rsidRPr="000B064E" w:rsidRDefault="006A75A7">
      <w:pPr>
        <w:pStyle w:val="Heading2"/>
        <w:rPr>
          <w:sz w:val="18"/>
        </w:rPr>
      </w:pPr>
      <w:r w:rsidRPr="000B064E">
        <w:rPr>
          <w:sz w:val="18"/>
        </w:rPr>
        <w:t>OBJECTIVES:</w:t>
      </w:r>
    </w:p>
    <w:p w:rsidR="006A75A7" w:rsidRPr="000B064E" w:rsidRDefault="006A75A7">
      <w:pPr>
        <w:numPr>
          <w:ilvl w:val="0"/>
          <w:numId w:val="2"/>
        </w:numPr>
        <w:rPr>
          <w:rFonts w:ascii="Arial" w:hAnsi="Arial" w:cs="Arial"/>
          <w:sz w:val="18"/>
        </w:rPr>
      </w:pPr>
      <w:r w:rsidRPr="000B064E">
        <w:rPr>
          <w:rFonts w:ascii="Arial" w:hAnsi="Arial" w:cs="Arial"/>
          <w:sz w:val="18"/>
        </w:rPr>
        <w:t xml:space="preserve">Students will develop a positive attitude toward music and our choral program that includes demonstrating the following abilities: </w:t>
      </w:r>
    </w:p>
    <w:p w:rsidR="006A75A7" w:rsidRPr="000B064E" w:rsidRDefault="006A75A7">
      <w:pPr>
        <w:numPr>
          <w:ilvl w:val="1"/>
          <w:numId w:val="2"/>
        </w:numPr>
        <w:rPr>
          <w:rFonts w:ascii="Arial" w:hAnsi="Arial" w:cs="Arial"/>
          <w:sz w:val="18"/>
        </w:rPr>
      </w:pPr>
      <w:r w:rsidRPr="000B064E">
        <w:rPr>
          <w:rFonts w:ascii="Arial" w:hAnsi="Arial" w:cs="Arial"/>
          <w:sz w:val="18"/>
        </w:rPr>
        <w:t>Personal commitment to music</w:t>
      </w:r>
    </w:p>
    <w:p w:rsidR="006A75A7" w:rsidRPr="000B064E" w:rsidRDefault="006A75A7">
      <w:pPr>
        <w:numPr>
          <w:ilvl w:val="1"/>
          <w:numId w:val="2"/>
        </w:numPr>
        <w:rPr>
          <w:rFonts w:ascii="Arial" w:hAnsi="Arial" w:cs="Arial"/>
          <w:sz w:val="18"/>
        </w:rPr>
      </w:pPr>
      <w:r w:rsidRPr="000B064E">
        <w:rPr>
          <w:rFonts w:ascii="Arial" w:hAnsi="Arial" w:cs="Arial"/>
          <w:sz w:val="18"/>
        </w:rPr>
        <w:t>Teamwork, group cohesiveness, and goal orientation</w:t>
      </w:r>
    </w:p>
    <w:p w:rsidR="006A75A7" w:rsidRPr="000B064E" w:rsidRDefault="006A75A7">
      <w:pPr>
        <w:numPr>
          <w:ilvl w:val="1"/>
          <w:numId w:val="2"/>
        </w:numPr>
        <w:rPr>
          <w:rFonts w:ascii="Arial" w:hAnsi="Arial" w:cs="Arial"/>
          <w:sz w:val="18"/>
        </w:rPr>
      </w:pPr>
      <w:r w:rsidRPr="000B064E">
        <w:rPr>
          <w:rFonts w:ascii="Arial" w:hAnsi="Arial" w:cs="Arial"/>
          <w:sz w:val="18"/>
        </w:rPr>
        <w:t>Responsibility and loyalty</w:t>
      </w:r>
    </w:p>
    <w:p w:rsidR="006A75A7" w:rsidRPr="000B064E" w:rsidRDefault="006A75A7">
      <w:pPr>
        <w:numPr>
          <w:ilvl w:val="1"/>
          <w:numId w:val="2"/>
        </w:numPr>
        <w:rPr>
          <w:rFonts w:ascii="Arial" w:hAnsi="Arial" w:cs="Arial"/>
          <w:sz w:val="18"/>
        </w:rPr>
      </w:pPr>
      <w:r w:rsidRPr="000B064E">
        <w:rPr>
          <w:rFonts w:ascii="Arial" w:hAnsi="Arial" w:cs="Arial"/>
          <w:sz w:val="18"/>
        </w:rPr>
        <w:t xml:space="preserve">Respect and courtesy toward classmates and teacher </w:t>
      </w:r>
    </w:p>
    <w:p w:rsidR="006A75A7" w:rsidRPr="000B064E" w:rsidRDefault="006A75A7">
      <w:pPr>
        <w:numPr>
          <w:ilvl w:val="1"/>
          <w:numId w:val="2"/>
        </w:numPr>
        <w:rPr>
          <w:rFonts w:ascii="Arial" w:hAnsi="Arial" w:cs="Arial"/>
          <w:sz w:val="18"/>
        </w:rPr>
      </w:pPr>
      <w:r w:rsidRPr="000B064E">
        <w:rPr>
          <w:rFonts w:ascii="Arial" w:hAnsi="Arial" w:cs="Arial"/>
          <w:sz w:val="18"/>
        </w:rPr>
        <w:t>Pride in musical accomplishments</w:t>
      </w:r>
    </w:p>
    <w:p w:rsidR="006A75A7" w:rsidRPr="000B064E" w:rsidRDefault="006A75A7">
      <w:pPr>
        <w:numPr>
          <w:ilvl w:val="0"/>
          <w:numId w:val="2"/>
        </w:numPr>
        <w:rPr>
          <w:rFonts w:ascii="Arial" w:hAnsi="Arial" w:cs="Arial"/>
          <w:sz w:val="18"/>
        </w:rPr>
      </w:pPr>
      <w:r w:rsidRPr="000B064E">
        <w:rPr>
          <w:rFonts w:ascii="Arial" w:hAnsi="Arial" w:cs="Arial"/>
          <w:sz w:val="18"/>
        </w:rPr>
        <w:t xml:space="preserve">Students will demonstrate the following universally recognized choral techniques (from the Georgia Performance Standards, also meeting National Standards from the </w:t>
      </w:r>
      <w:proofErr w:type="spellStart"/>
      <w:r>
        <w:rPr>
          <w:rFonts w:ascii="Arial" w:hAnsi="Arial" w:cs="Arial"/>
          <w:sz w:val="18"/>
        </w:rPr>
        <w:t>NAfME</w:t>
      </w:r>
      <w:proofErr w:type="spellEnd"/>
      <w:r w:rsidRPr="000B064E">
        <w:rPr>
          <w:rFonts w:ascii="Arial" w:hAnsi="Arial" w:cs="Arial"/>
          <w:sz w:val="18"/>
        </w:rPr>
        <w:t xml:space="preserve">): </w:t>
      </w:r>
    </w:p>
    <w:p w:rsidR="006A75A7" w:rsidRPr="000B064E" w:rsidRDefault="006A75A7">
      <w:pPr>
        <w:numPr>
          <w:ilvl w:val="1"/>
          <w:numId w:val="2"/>
        </w:numPr>
        <w:rPr>
          <w:rFonts w:ascii="Arial" w:hAnsi="Arial" w:cs="Arial"/>
          <w:sz w:val="18"/>
        </w:rPr>
      </w:pPr>
      <w:r w:rsidRPr="000B064E">
        <w:rPr>
          <w:rFonts w:ascii="Arial" w:hAnsi="Arial" w:cs="Arial"/>
          <w:sz w:val="18"/>
        </w:rPr>
        <w:t>Correct sitting and standing posture for singing</w:t>
      </w:r>
    </w:p>
    <w:p w:rsidR="006A75A7" w:rsidRPr="000B064E" w:rsidRDefault="006A75A7">
      <w:pPr>
        <w:numPr>
          <w:ilvl w:val="1"/>
          <w:numId w:val="2"/>
        </w:numPr>
        <w:rPr>
          <w:rFonts w:ascii="Arial" w:hAnsi="Arial" w:cs="Arial"/>
          <w:sz w:val="18"/>
        </w:rPr>
      </w:pPr>
      <w:r w:rsidRPr="000B064E">
        <w:rPr>
          <w:rFonts w:ascii="Arial" w:hAnsi="Arial" w:cs="Arial"/>
          <w:sz w:val="18"/>
        </w:rPr>
        <w:t xml:space="preserve">Correct breathing techniques for vocal production </w:t>
      </w:r>
    </w:p>
    <w:p w:rsidR="006A75A7" w:rsidRPr="000B064E" w:rsidRDefault="006A75A7">
      <w:pPr>
        <w:numPr>
          <w:ilvl w:val="1"/>
          <w:numId w:val="2"/>
        </w:numPr>
        <w:rPr>
          <w:rFonts w:ascii="Arial" w:hAnsi="Arial" w:cs="Arial"/>
          <w:sz w:val="18"/>
        </w:rPr>
      </w:pPr>
      <w:r w:rsidRPr="000B064E">
        <w:rPr>
          <w:rFonts w:ascii="Arial" w:hAnsi="Arial" w:cs="Arial"/>
          <w:sz w:val="18"/>
        </w:rPr>
        <w:t>Developing accuracy in pitch and rhythm, appropriate to prior experience.</w:t>
      </w:r>
    </w:p>
    <w:p w:rsidR="006A75A7" w:rsidRPr="000B064E" w:rsidRDefault="006A75A7">
      <w:pPr>
        <w:numPr>
          <w:ilvl w:val="1"/>
          <w:numId w:val="2"/>
        </w:numPr>
        <w:rPr>
          <w:rFonts w:ascii="Arial" w:hAnsi="Arial" w:cs="Arial"/>
          <w:sz w:val="18"/>
        </w:rPr>
      </w:pPr>
      <w:r w:rsidRPr="000B064E">
        <w:rPr>
          <w:rFonts w:ascii="Arial" w:hAnsi="Arial" w:cs="Arial"/>
          <w:sz w:val="18"/>
        </w:rPr>
        <w:t>Sing with clear vowels, appropriate diction, and good tone quality</w:t>
      </w:r>
    </w:p>
    <w:p w:rsidR="006A75A7" w:rsidRDefault="006A75A7" w:rsidP="006A75A7">
      <w:pPr>
        <w:numPr>
          <w:ilvl w:val="1"/>
          <w:numId w:val="2"/>
        </w:numPr>
        <w:rPr>
          <w:rFonts w:ascii="Arial" w:hAnsi="Arial" w:cs="Arial"/>
          <w:sz w:val="18"/>
        </w:rPr>
      </w:pPr>
      <w:r w:rsidRPr="002E3D85">
        <w:rPr>
          <w:rFonts w:ascii="Arial" w:hAnsi="Arial" w:cs="Arial"/>
          <w:sz w:val="18"/>
        </w:rPr>
        <w:t>Participate in daily warm-up activities including memorized scales</w:t>
      </w:r>
    </w:p>
    <w:p w:rsidR="006A75A7" w:rsidRPr="002E3D85" w:rsidRDefault="006A75A7" w:rsidP="006A75A7">
      <w:pPr>
        <w:numPr>
          <w:ilvl w:val="1"/>
          <w:numId w:val="2"/>
        </w:numPr>
        <w:rPr>
          <w:rFonts w:ascii="Arial" w:hAnsi="Arial" w:cs="Arial"/>
          <w:sz w:val="18"/>
        </w:rPr>
      </w:pPr>
      <w:r w:rsidRPr="002E3D85">
        <w:rPr>
          <w:rFonts w:ascii="Arial" w:hAnsi="Arial" w:cs="Arial"/>
          <w:sz w:val="18"/>
        </w:rPr>
        <w:t>Recognize and perform literature in major and minor keys relating each pitch to the appropriate scale degrees or arpeggios</w:t>
      </w:r>
    </w:p>
    <w:p w:rsidR="006A75A7" w:rsidRPr="000B064E" w:rsidRDefault="006A75A7">
      <w:pPr>
        <w:numPr>
          <w:ilvl w:val="1"/>
          <w:numId w:val="2"/>
        </w:numPr>
        <w:rPr>
          <w:rFonts w:ascii="Arial" w:hAnsi="Arial" w:cs="Arial"/>
          <w:sz w:val="18"/>
        </w:rPr>
      </w:pPr>
      <w:r w:rsidRPr="000B064E">
        <w:rPr>
          <w:rFonts w:ascii="Arial" w:hAnsi="Arial" w:cs="Arial"/>
          <w:sz w:val="18"/>
        </w:rPr>
        <w:t>Sing assigned part in chorus within section while responding to conductor's direction</w:t>
      </w:r>
    </w:p>
    <w:p w:rsidR="006A75A7" w:rsidRPr="000B064E" w:rsidRDefault="006A75A7">
      <w:pPr>
        <w:numPr>
          <w:ilvl w:val="1"/>
          <w:numId w:val="2"/>
        </w:numPr>
        <w:rPr>
          <w:rFonts w:ascii="Arial" w:hAnsi="Arial" w:cs="Arial"/>
          <w:sz w:val="18"/>
        </w:rPr>
      </w:pPr>
      <w:r w:rsidRPr="000B064E">
        <w:rPr>
          <w:rFonts w:ascii="Arial" w:hAnsi="Arial" w:cs="Arial"/>
          <w:sz w:val="18"/>
        </w:rPr>
        <w:t>Sight-</w:t>
      </w:r>
      <w:r>
        <w:rPr>
          <w:rFonts w:ascii="Arial" w:hAnsi="Arial" w:cs="Arial"/>
          <w:sz w:val="18"/>
        </w:rPr>
        <w:t>sing</w:t>
      </w:r>
      <w:r w:rsidRPr="000B064E">
        <w:rPr>
          <w:rFonts w:ascii="Arial" w:hAnsi="Arial" w:cs="Arial"/>
          <w:sz w:val="18"/>
        </w:rPr>
        <w:t xml:space="preserve"> chora</w:t>
      </w:r>
      <w:r>
        <w:rPr>
          <w:rFonts w:ascii="Arial" w:hAnsi="Arial" w:cs="Arial"/>
          <w:sz w:val="18"/>
        </w:rPr>
        <w:t>l music individually and chorally at an appropriate level</w:t>
      </w:r>
    </w:p>
    <w:p w:rsidR="006A75A7" w:rsidRPr="000B064E" w:rsidRDefault="006A75A7">
      <w:pPr>
        <w:numPr>
          <w:ilvl w:val="1"/>
          <w:numId w:val="2"/>
        </w:numPr>
        <w:rPr>
          <w:rFonts w:ascii="Arial" w:hAnsi="Arial" w:cs="Arial"/>
          <w:sz w:val="18"/>
        </w:rPr>
      </w:pPr>
      <w:r w:rsidRPr="000B064E">
        <w:rPr>
          <w:rFonts w:ascii="Arial" w:hAnsi="Arial" w:cs="Arial"/>
          <w:sz w:val="18"/>
        </w:rPr>
        <w:t>Perform music from memory in public concert</w:t>
      </w:r>
    </w:p>
    <w:p w:rsidR="006A75A7" w:rsidRPr="000B064E" w:rsidRDefault="006A75A7">
      <w:pPr>
        <w:rPr>
          <w:rFonts w:ascii="Arial" w:hAnsi="Arial" w:cs="Arial"/>
          <w:sz w:val="18"/>
        </w:rPr>
      </w:pPr>
    </w:p>
    <w:p w:rsidR="006A75A7" w:rsidRPr="000B064E" w:rsidRDefault="006A75A7">
      <w:pPr>
        <w:rPr>
          <w:rFonts w:ascii="Arial" w:hAnsi="Arial" w:cs="Arial"/>
          <w:b/>
          <w:bCs/>
          <w:sz w:val="18"/>
        </w:rPr>
      </w:pPr>
      <w:r w:rsidRPr="000B064E">
        <w:rPr>
          <w:rFonts w:ascii="Arial" w:hAnsi="Arial" w:cs="Arial"/>
          <w:b/>
          <w:bCs/>
          <w:sz w:val="18"/>
        </w:rPr>
        <w:t xml:space="preserve">SPECIFIC MUSIC READING EXPECTATIONS: </w:t>
      </w:r>
    </w:p>
    <w:p w:rsidR="006A75A7" w:rsidRPr="000B064E" w:rsidRDefault="006A75A7">
      <w:pPr>
        <w:numPr>
          <w:ilvl w:val="0"/>
          <w:numId w:val="3"/>
        </w:numPr>
        <w:rPr>
          <w:rFonts w:ascii="Arial" w:hAnsi="Arial" w:cs="Arial"/>
          <w:sz w:val="18"/>
        </w:rPr>
      </w:pPr>
      <w:r w:rsidRPr="000B064E">
        <w:rPr>
          <w:rFonts w:ascii="Arial" w:hAnsi="Arial" w:cs="Arial"/>
          <w:sz w:val="18"/>
        </w:rPr>
        <w:t>Demonstrate working knowledge of rhythm, time signatures, and conducting.</w:t>
      </w:r>
    </w:p>
    <w:p w:rsidR="006A75A7" w:rsidRPr="000B064E" w:rsidRDefault="006A75A7">
      <w:pPr>
        <w:numPr>
          <w:ilvl w:val="0"/>
          <w:numId w:val="3"/>
        </w:numPr>
        <w:rPr>
          <w:rFonts w:ascii="Arial" w:hAnsi="Arial" w:cs="Arial"/>
          <w:sz w:val="18"/>
        </w:rPr>
      </w:pPr>
      <w:r w:rsidRPr="000B064E">
        <w:rPr>
          <w:rFonts w:ascii="Arial" w:hAnsi="Arial" w:cs="Arial"/>
          <w:sz w:val="18"/>
        </w:rPr>
        <w:t>Identify the lines and spaces of the treble and bass c</w:t>
      </w:r>
      <w:r>
        <w:rPr>
          <w:rFonts w:ascii="Arial" w:hAnsi="Arial" w:cs="Arial"/>
          <w:sz w:val="18"/>
        </w:rPr>
        <w:t>lef</w:t>
      </w:r>
      <w:r w:rsidRPr="000B064E">
        <w:rPr>
          <w:rFonts w:ascii="Arial" w:hAnsi="Arial" w:cs="Arial"/>
          <w:sz w:val="18"/>
        </w:rPr>
        <w:t xml:space="preserve">. </w:t>
      </w:r>
    </w:p>
    <w:p w:rsidR="006A75A7" w:rsidRPr="000B064E" w:rsidRDefault="006A75A7">
      <w:pPr>
        <w:numPr>
          <w:ilvl w:val="0"/>
          <w:numId w:val="3"/>
        </w:numPr>
        <w:rPr>
          <w:rFonts w:ascii="Arial" w:hAnsi="Arial" w:cs="Arial"/>
          <w:sz w:val="18"/>
        </w:rPr>
      </w:pPr>
      <w:r w:rsidRPr="000B064E">
        <w:rPr>
          <w:rFonts w:ascii="Arial" w:hAnsi="Arial" w:cs="Arial"/>
          <w:sz w:val="18"/>
        </w:rPr>
        <w:t xml:space="preserve">Recognize key signatures of each </w:t>
      </w:r>
      <w:r>
        <w:rPr>
          <w:rFonts w:ascii="Arial" w:hAnsi="Arial" w:cs="Arial"/>
          <w:sz w:val="18"/>
        </w:rPr>
        <w:t>musical selection</w:t>
      </w:r>
      <w:r w:rsidRPr="000B064E">
        <w:rPr>
          <w:rFonts w:ascii="Arial" w:hAnsi="Arial" w:cs="Arial"/>
          <w:sz w:val="18"/>
        </w:rPr>
        <w:t xml:space="preserve"> by demonstrating ability to sing scale degrees. </w:t>
      </w:r>
    </w:p>
    <w:p w:rsidR="006A75A7" w:rsidRPr="000B064E" w:rsidRDefault="006A75A7">
      <w:pPr>
        <w:numPr>
          <w:ilvl w:val="0"/>
          <w:numId w:val="3"/>
        </w:numPr>
        <w:rPr>
          <w:rFonts w:ascii="Arial" w:hAnsi="Arial" w:cs="Arial"/>
          <w:sz w:val="18"/>
        </w:rPr>
      </w:pPr>
      <w:r w:rsidRPr="000B064E">
        <w:rPr>
          <w:rFonts w:ascii="Arial" w:hAnsi="Arial" w:cs="Arial"/>
          <w:sz w:val="18"/>
        </w:rPr>
        <w:t xml:space="preserve">Demonstrate the ability to follow choral scores by "tracking" and maintaining the correct page and system position, including following repeats and demonstrating knowledge of the form of the music. </w:t>
      </w:r>
    </w:p>
    <w:p w:rsidR="006A75A7" w:rsidRPr="000B064E" w:rsidRDefault="006A75A7">
      <w:pPr>
        <w:numPr>
          <w:ilvl w:val="0"/>
          <w:numId w:val="3"/>
        </w:numPr>
        <w:rPr>
          <w:rFonts w:ascii="Arial" w:hAnsi="Arial" w:cs="Arial"/>
          <w:sz w:val="18"/>
        </w:rPr>
      </w:pPr>
      <w:r w:rsidRPr="000B064E">
        <w:rPr>
          <w:rFonts w:ascii="Arial" w:hAnsi="Arial" w:cs="Arial"/>
          <w:sz w:val="18"/>
        </w:rPr>
        <w:t xml:space="preserve">Identify, define, and demonstrate knowledge of music terms included in repertoire. </w:t>
      </w:r>
    </w:p>
    <w:p w:rsidR="006A75A7" w:rsidRPr="000B064E" w:rsidRDefault="006A75A7">
      <w:pPr>
        <w:numPr>
          <w:ilvl w:val="0"/>
          <w:numId w:val="3"/>
        </w:numPr>
        <w:rPr>
          <w:rFonts w:ascii="Arial" w:hAnsi="Arial" w:cs="Arial"/>
          <w:sz w:val="18"/>
        </w:rPr>
      </w:pPr>
      <w:r w:rsidRPr="000B064E">
        <w:rPr>
          <w:rFonts w:ascii="Arial" w:hAnsi="Arial" w:cs="Arial"/>
          <w:sz w:val="18"/>
        </w:rPr>
        <w:t xml:space="preserve">Evaluate daily and concert performances through critical listening. </w:t>
      </w:r>
    </w:p>
    <w:p w:rsidR="006A75A7" w:rsidRPr="000B064E" w:rsidRDefault="006A75A7">
      <w:pPr>
        <w:rPr>
          <w:rFonts w:ascii="Arial" w:hAnsi="Arial" w:cs="Arial"/>
          <w:sz w:val="22"/>
        </w:rPr>
      </w:pPr>
    </w:p>
    <w:p w:rsidR="006A75A7" w:rsidRPr="000B064E" w:rsidRDefault="006A75A7">
      <w:pPr>
        <w:rPr>
          <w:rFonts w:ascii="Arial" w:hAnsi="Arial" w:cs="Arial"/>
          <w:b/>
          <w:bCs/>
          <w:sz w:val="18"/>
        </w:rPr>
      </w:pPr>
      <w:r w:rsidRPr="000B064E">
        <w:rPr>
          <w:rFonts w:ascii="Arial" w:hAnsi="Arial" w:cs="Arial"/>
          <w:b/>
          <w:bCs/>
          <w:sz w:val="18"/>
        </w:rPr>
        <w:t xml:space="preserve">TEXTS AND MATERIALS: </w:t>
      </w:r>
    </w:p>
    <w:p w:rsidR="006A75A7" w:rsidRPr="000B064E" w:rsidRDefault="006A75A7">
      <w:pPr>
        <w:numPr>
          <w:ilvl w:val="0"/>
          <w:numId w:val="9"/>
        </w:numPr>
        <w:rPr>
          <w:rFonts w:ascii="Arial" w:hAnsi="Arial" w:cs="Arial"/>
          <w:sz w:val="18"/>
        </w:rPr>
      </w:pPr>
      <w:r w:rsidRPr="000B064E">
        <w:rPr>
          <w:rFonts w:ascii="Arial" w:hAnsi="Arial" w:cs="Arial"/>
          <w:sz w:val="18"/>
        </w:rPr>
        <w:t xml:space="preserve">Various sight-singing exercises on hand-out sheets and in textbooks. </w:t>
      </w:r>
    </w:p>
    <w:p w:rsidR="006A75A7" w:rsidRPr="000B064E" w:rsidRDefault="006A75A7">
      <w:pPr>
        <w:numPr>
          <w:ilvl w:val="0"/>
          <w:numId w:val="9"/>
        </w:numPr>
        <w:rPr>
          <w:rFonts w:ascii="Arial" w:hAnsi="Arial" w:cs="Arial"/>
          <w:sz w:val="18"/>
        </w:rPr>
      </w:pPr>
      <w:r>
        <w:rPr>
          <w:rFonts w:ascii="Arial" w:hAnsi="Arial" w:cs="Arial"/>
          <w:sz w:val="18"/>
        </w:rPr>
        <w:t>Varied</w:t>
      </w:r>
      <w:r w:rsidRPr="000B064E">
        <w:rPr>
          <w:rFonts w:ascii="Arial" w:hAnsi="Arial" w:cs="Arial"/>
          <w:sz w:val="18"/>
        </w:rPr>
        <w:t xml:space="preserve"> </w:t>
      </w:r>
      <w:r>
        <w:rPr>
          <w:rFonts w:ascii="Arial" w:hAnsi="Arial" w:cs="Arial"/>
          <w:sz w:val="18"/>
        </w:rPr>
        <w:t xml:space="preserve">choral </w:t>
      </w:r>
      <w:r w:rsidRPr="000B064E">
        <w:rPr>
          <w:rFonts w:ascii="Arial" w:hAnsi="Arial" w:cs="Arial"/>
          <w:sz w:val="18"/>
        </w:rPr>
        <w:t xml:space="preserve">repertoire. Standards and popular choral literature, both sacred and secular, chosen by the conductor. </w:t>
      </w:r>
    </w:p>
    <w:p w:rsidR="006A75A7" w:rsidRPr="000B064E" w:rsidRDefault="006A75A7">
      <w:pPr>
        <w:numPr>
          <w:ilvl w:val="0"/>
          <w:numId w:val="9"/>
        </w:numPr>
        <w:rPr>
          <w:rFonts w:ascii="Arial" w:hAnsi="Arial" w:cs="Arial"/>
          <w:sz w:val="22"/>
        </w:rPr>
      </w:pPr>
      <w:r w:rsidRPr="000B064E">
        <w:rPr>
          <w:rFonts w:ascii="Arial" w:hAnsi="Arial" w:cs="Arial"/>
          <w:sz w:val="18"/>
        </w:rPr>
        <w:t xml:space="preserve">Selected audio examples. </w:t>
      </w:r>
    </w:p>
    <w:p w:rsidR="006A75A7" w:rsidRPr="00F7619B" w:rsidRDefault="006A75A7">
      <w:pPr>
        <w:numPr>
          <w:ilvl w:val="0"/>
          <w:numId w:val="9"/>
        </w:numPr>
        <w:rPr>
          <w:rFonts w:ascii="Arial" w:hAnsi="Arial" w:cs="Arial"/>
          <w:sz w:val="22"/>
        </w:rPr>
      </w:pPr>
      <w:r w:rsidRPr="000B064E">
        <w:rPr>
          <w:rFonts w:ascii="Arial" w:hAnsi="Arial" w:cs="Arial"/>
          <w:sz w:val="18"/>
        </w:rPr>
        <w:t xml:space="preserve">Concert attire (see below). </w:t>
      </w:r>
    </w:p>
    <w:p w:rsidR="006A75A7" w:rsidRPr="00684E76" w:rsidRDefault="006A75A7">
      <w:pPr>
        <w:numPr>
          <w:ilvl w:val="0"/>
          <w:numId w:val="9"/>
        </w:numPr>
        <w:rPr>
          <w:rFonts w:ascii="Arial" w:hAnsi="Arial" w:cs="Arial"/>
          <w:b/>
          <w:sz w:val="22"/>
        </w:rPr>
      </w:pPr>
      <w:r>
        <w:rPr>
          <w:rFonts w:ascii="Arial" w:hAnsi="Arial" w:cs="Arial"/>
          <w:sz w:val="18"/>
        </w:rPr>
        <w:lastRenderedPageBreak/>
        <w:t>Students should come to class with</w:t>
      </w:r>
      <w:r w:rsidRPr="00684E76">
        <w:rPr>
          <w:rFonts w:ascii="Arial" w:hAnsi="Arial" w:cs="Arial"/>
          <w:b/>
          <w:sz w:val="18"/>
        </w:rPr>
        <w:t xml:space="preserve"> an SD card with sufficient space for assignments, sharpened pencils, notebook paper, a binder with 4 subject dividers, and a student planner. </w:t>
      </w:r>
    </w:p>
    <w:p w:rsidR="006A75A7" w:rsidRPr="00684E76" w:rsidRDefault="006A75A7">
      <w:pPr>
        <w:numPr>
          <w:ilvl w:val="0"/>
          <w:numId w:val="9"/>
        </w:numPr>
        <w:rPr>
          <w:rFonts w:ascii="Arial" w:hAnsi="Arial" w:cs="Arial"/>
          <w:b/>
          <w:sz w:val="22"/>
        </w:rPr>
      </w:pPr>
      <w:r>
        <w:rPr>
          <w:rFonts w:ascii="Arial" w:hAnsi="Arial" w:cs="Arial"/>
          <w:sz w:val="18"/>
        </w:rPr>
        <w:t>Students must head their papers on the top left corner with Name, Date, Class/Teacher, and Assignment.  Papers are to be turned in at the designated place on the teacher’s shelf.</w:t>
      </w:r>
    </w:p>
    <w:p w:rsidR="006A75A7" w:rsidRPr="000B064E" w:rsidRDefault="006A75A7">
      <w:pPr>
        <w:pStyle w:val="Heading2"/>
        <w:rPr>
          <w:sz w:val="18"/>
        </w:rPr>
      </w:pPr>
    </w:p>
    <w:p w:rsidR="006A75A7" w:rsidRPr="000B064E" w:rsidRDefault="006A75A7">
      <w:pPr>
        <w:rPr>
          <w:rFonts w:ascii="Arial" w:hAnsi="Arial" w:cs="Arial"/>
          <w:b/>
          <w:bCs/>
          <w:sz w:val="18"/>
        </w:rPr>
      </w:pPr>
      <w:r w:rsidRPr="000B064E">
        <w:rPr>
          <w:rFonts w:ascii="Arial" w:hAnsi="Arial" w:cs="Arial"/>
          <w:b/>
          <w:bCs/>
          <w:sz w:val="18"/>
        </w:rPr>
        <w:t xml:space="preserve">COURSE CONTENT: </w:t>
      </w:r>
    </w:p>
    <w:p w:rsidR="006A75A7" w:rsidRPr="000B064E" w:rsidRDefault="006A75A7">
      <w:pPr>
        <w:numPr>
          <w:ilvl w:val="0"/>
          <w:numId w:val="3"/>
        </w:numPr>
        <w:rPr>
          <w:rFonts w:ascii="Arial" w:hAnsi="Arial" w:cs="Arial"/>
          <w:sz w:val="18"/>
        </w:rPr>
      </w:pPr>
      <w:r w:rsidRPr="000B064E">
        <w:rPr>
          <w:rFonts w:ascii="Arial" w:hAnsi="Arial" w:cs="Arial"/>
          <w:sz w:val="18"/>
        </w:rPr>
        <w:t>Warm-up exercises daily (may include stretching and other physical activity</w:t>
      </w:r>
      <w:r>
        <w:rPr>
          <w:rFonts w:ascii="Arial" w:hAnsi="Arial" w:cs="Arial"/>
          <w:sz w:val="18"/>
        </w:rPr>
        <w:t xml:space="preserve"> or choreography</w:t>
      </w:r>
      <w:r w:rsidRPr="000B064E">
        <w:rPr>
          <w:rFonts w:ascii="Arial" w:hAnsi="Arial" w:cs="Arial"/>
          <w:sz w:val="18"/>
        </w:rPr>
        <w:t xml:space="preserve">). </w:t>
      </w:r>
    </w:p>
    <w:p w:rsidR="006A75A7" w:rsidRPr="000B064E" w:rsidRDefault="006A75A7">
      <w:pPr>
        <w:numPr>
          <w:ilvl w:val="0"/>
          <w:numId w:val="3"/>
        </w:numPr>
        <w:rPr>
          <w:rFonts w:ascii="Arial" w:hAnsi="Arial" w:cs="Arial"/>
          <w:sz w:val="18"/>
        </w:rPr>
      </w:pPr>
      <w:r w:rsidRPr="000B064E">
        <w:rPr>
          <w:rFonts w:ascii="Arial" w:hAnsi="Arial" w:cs="Arial"/>
          <w:sz w:val="18"/>
        </w:rPr>
        <w:t>Sight-singing</w:t>
      </w:r>
      <w:r>
        <w:rPr>
          <w:rFonts w:ascii="Arial" w:hAnsi="Arial" w:cs="Arial"/>
          <w:sz w:val="18"/>
        </w:rPr>
        <w:t>, musical dictation, ear-training, and notation-reading</w:t>
      </w:r>
      <w:r w:rsidRPr="000B064E">
        <w:rPr>
          <w:rFonts w:ascii="Arial" w:hAnsi="Arial" w:cs="Arial"/>
          <w:sz w:val="18"/>
        </w:rPr>
        <w:t xml:space="preserve"> exercises daily. </w:t>
      </w:r>
    </w:p>
    <w:p w:rsidR="006A75A7" w:rsidRPr="000B064E" w:rsidRDefault="006A75A7">
      <w:pPr>
        <w:numPr>
          <w:ilvl w:val="0"/>
          <w:numId w:val="3"/>
        </w:numPr>
        <w:rPr>
          <w:rFonts w:ascii="Arial" w:hAnsi="Arial" w:cs="Arial"/>
          <w:sz w:val="18"/>
        </w:rPr>
      </w:pPr>
      <w:r w:rsidRPr="000B064E">
        <w:rPr>
          <w:rFonts w:ascii="Arial" w:hAnsi="Arial" w:cs="Arial"/>
          <w:sz w:val="18"/>
        </w:rPr>
        <w:t xml:space="preserve">Singing </w:t>
      </w:r>
      <w:r>
        <w:rPr>
          <w:rFonts w:ascii="Arial" w:hAnsi="Arial" w:cs="Arial"/>
          <w:sz w:val="18"/>
        </w:rPr>
        <w:t xml:space="preserve">repertoire, ensembles, and solos </w:t>
      </w:r>
      <w:r w:rsidRPr="000B064E">
        <w:rPr>
          <w:rFonts w:ascii="Arial" w:hAnsi="Arial" w:cs="Arial"/>
          <w:sz w:val="18"/>
        </w:rPr>
        <w:t>- the entire course is based on singing</w:t>
      </w:r>
      <w:r>
        <w:rPr>
          <w:rFonts w:ascii="Arial" w:hAnsi="Arial" w:cs="Arial"/>
          <w:sz w:val="18"/>
        </w:rPr>
        <w:t xml:space="preserve"> and national music standards</w:t>
      </w:r>
      <w:r w:rsidRPr="000B064E">
        <w:rPr>
          <w:rFonts w:ascii="Arial" w:hAnsi="Arial" w:cs="Arial"/>
          <w:sz w:val="18"/>
        </w:rPr>
        <w:t xml:space="preserve">. Students are expected to sing alone and with others throughout the period and no excuses will be accepted unless accompanied by physician or parental note. In general, if you are not well enough to sing, you are not well enough to be at school. </w:t>
      </w:r>
    </w:p>
    <w:p w:rsidR="006A75A7" w:rsidRDefault="006A75A7">
      <w:pPr>
        <w:numPr>
          <w:ilvl w:val="0"/>
          <w:numId w:val="3"/>
        </w:numPr>
        <w:rPr>
          <w:rFonts w:ascii="Arial" w:hAnsi="Arial" w:cs="Arial"/>
          <w:sz w:val="18"/>
        </w:rPr>
      </w:pPr>
      <w:r w:rsidRPr="000B064E">
        <w:rPr>
          <w:rFonts w:ascii="Arial" w:hAnsi="Arial" w:cs="Arial"/>
          <w:sz w:val="18"/>
        </w:rPr>
        <w:t>Creative and analytical thinking skills used daily to expand knowledge of music and relate it to life and culture. Students are expected to learn to write</w:t>
      </w:r>
      <w:r>
        <w:rPr>
          <w:rFonts w:ascii="Arial" w:hAnsi="Arial" w:cs="Arial"/>
          <w:sz w:val="18"/>
        </w:rPr>
        <w:t>, arrange, and improvise music.</w:t>
      </w:r>
    </w:p>
    <w:p w:rsidR="006A75A7" w:rsidRDefault="006A75A7">
      <w:pPr>
        <w:numPr>
          <w:ilvl w:val="0"/>
          <w:numId w:val="3"/>
        </w:numPr>
        <w:rPr>
          <w:rFonts w:ascii="Arial" w:hAnsi="Arial" w:cs="Arial"/>
          <w:sz w:val="18"/>
        </w:rPr>
      </w:pPr>
      <w:r>
        <w:rPr>
          <w:rFonts w:ascii="Arial" w:hAnsi="Arial" w:cs="Arial"/>
          <w:sz w:val="18"/>
        </w:rPr>
        <w:t>Public performances.</w:t>
      </w:r>
    </w:p>
    <w:p w:rsidR="006A75A7" w:rsidRDefault="006A75A7" w:rsidP="006A75A7">
      <w:pPr>
        <w:ind w:left="720"/>
        <w:rPr>
          <w:rFonts w:ascii="Arial" w:hAnsi="Arial" w:cs="Arial"/>
          <w:sz w:val="18"/>
        </w:rPr>
      </w:pPr>
    </w:p>
    <w:p w:rsidR="006A75A7" w:rsidRPr="000B064E" w:rsidRDefault="006A75A7" w:rsidP="006A75A7">
      <w:pPr>
        <w:ind w:left="720"/>
        <w:rPr>
          <w:rFonts w:ascii="Arial" w:hAnsi="Arial" w:cs="Arial"/>
          <w:sz w:val="18"/>
        </w:rPr>
      </w:pPr>
    </w:p>
    <w:p w:rsidR="006A75A7" w:rsidRPr="000B064E" w:rsidRDefault="006A75A7">
      <w:pPr>
        <w:rPr>
          <w:rFonts w:ascii="Arial" w:hAnsi="Arial" w:cs="Arial"/>
          <w:b/>
          <w:bCs/>
          <w:sz w:val="18"/>
        </w:rPr>
      </w:pPr>
      <w:r w:rsidRPr="000B064E">
        <w:rPr>
          <w:rFonts w:ascii="Arial" w:hAnsi="Arial" w:cs="Arial"/>
          <w:b/>
          <w:bCs/>
          <w:sz w:val="18"/>
        </w:rPr>
        <w:t xml:space="preserve">MAKE-UP WORK: </w:t>
      </w:r>
    </w:p>
    <w:p w:rsidR="006A75A7" w:rsidRPr="000B064E" w:rsidRDefault="006A75A7">
      <w:pPr>
        <w:rPr>
          <w:rFonts w:ascii="Arial" w:hAnsi="Arial" w:cs="Arial"/>
          <w:sz w:val="18"/>
        </w:rPr>
      </w:pPr>
      <w:r w:rsidRPr="000B064E">
        <w:rPr>
          <w:rFonts w:ascii="Arial" w:hAnsi="Arial" w:cs="Arial"/>
          <w:sz w:val="18"/>
        </w:rPr>
        <w:t xml:space="preserve">There is no way for a student to adequately make-up a rehearsal or a concert, so absences should be rare. Since chorus is a voluntary class, and both a curricular and an extra-curricular activity, concert attendance in concert attire is required and will be graded just as homework (assigned to be done after school hours) is graded in other courses. </w:t>
      </w:r>
      <w:r>
        <w:rPr>
          <w:rFonts w:ascii="Arial" w:hAnsi="Arial" w:cs="Arial"/>
          <w:sz w:val="18"/>
        </w:rPr>
        <w:t>Other make-up work: Discuss with teacher individually.</w:t>
      </w:r>
    </w:p>
    <w:p w:rsidR="006A75A7" w:rsidRPr="000B064E" w:rsidRDefault="006A75A7">
      <w:pPr>
        <w:rPr>
          <w:rFonts w:ascii="Arial" w:hAnsi="Arial" w:cs="Arial"/>
          <w:sz w:val="18"/>
        </w:rPr>
      </w:pPr>
    </w:p>
    <w:p w:rsidR="006A75A7" w:rsidRPr="000B064E" w:rsidRDefault="006A75A7">
      <w:pPr>
        <w:rPr>
          <w:rFonts w:ascii="Arial" w:hAnsi="Arial" w:cs="Arial"/>
          <w:b/>
          <w:bCs/>
          <w:sz w:val="18"/>
        </w:rPr>
      </w:pPr>
      <w:r w:rsidRPr="000B064E">
        <w:rPr>
          <w:rFonts w:ascii="Arial" w:hAnsi="Arial" w:cs="Arial"/>
          <w:b/>
          <w:bCs/>
          <w:sz w:val="18"/>
        </w:rPr>
        <w:t>CONCERT ATTIRE: (Subject to change by consensus of class, with director approval)</w:t>
      </w:r>
    </w:p>
    <w:p w:rsidR="006A75A7" w:rsidRPr="000B064E" w:rsidRDefault="006A75A7">
      <w:pPr>
        <w:numPr>
          <w:ilvl w:val="0"/>
          <w:numId w:val="4"/>
        </w:numPr>
        <w:rPr>
          <w:rFonts w:ascii="Arial" w:hAnsi="Arial" w:cs="Arial"/>
          <w:sz w:val="18"/>
        </w:rPr>
      </w:pPr>
      <w:r w:rsidRPr="000B064E">
        <w:rPr>
          <w:rFonts w:ascii="Arial" w:hAnsi="Arial" w:cs="Arial"/>
          <w:sz w:val="18"/>
        </w:rPr>
        <w:t xml:space="preserve">Females are expected to wear black knee-highs or pantyhose and black shoes, a white dress shirt, and a black skirt or slacks. </w:t>
      </w:r>
    </w:p>
    <w:p w:rsidR="006A75A7" w:rsidRPr="000B064E" w:rsidRDefault="006A75A7">
      <w:pPr>
        <w:numPr>
          <w:ilvl w:val="0"/>
          <w:numId w:val="4"/>
        </w:numPr>
        <w:rPr>
          <w:rFonts w:ascii="Arial" w:hAnsi="Arial" w:cs="Arial"/>
          <w:sz w:val="18"/>
        </w:rPr>
      </w:pPr>
      <w:r w:rsidRPr="000B064E">
        <w:rPr>
          <w:rFonts w:ascii="Arial" w:hAnsi="Arial" w:cs="Arial"/>
          <w:sz w:val="18"/>
        </w:rPr>
        <w:t xml:space="preserve">Males are expected to wear black socks and black shoes, a white dress shirt, and black slacks. </w:t>
      </w:r>
    </w:p>
    <w:p w:rsidR="006A75A7" w:rsidRPr="000B064E" w:rsidRDefault="006A75A7">
      <w:pPr>
        <w:numPr>
          <w:ilvl w:val="1"/>
          <w:numId w:val="4"/>
        </w:numPr>
        <w:rPr>
          <w:rFonts w:ascii="Arial" w:hAnsi="Arial" w:cs="Arial"/>
          <w:sz w:val="18"/>
        </w:rPr>
      </w:pPr>
      <w:r w:rsidRPr="000B064E">
        <w:rPr>
          <w:rFonts w:ascii="Arial" w:hAnsi="Arial" w:cs="Arial"/>
          <w:sz w:val="18"/>
        </w:rPr>
        <w:t xml:space="preserve">No tennis shoes will be allowed at concerts. </w:t>
      </w:r>
    </w:p>
    <w:p w:rsidR="006A75A7" w:rsidRPr="000B064E" w:rsidRDefault="006A75A7">
      <w:pPr>
        <w:numPr>
          <w:ilvl w:val="1"/>
          <w:numId w:val="4"/>
        </w:numPr>
        <w:rPr>
          <w:rFonts w:ascii="Arial" w:hAnsi="Arial" w:cs="Arial"/>
          <w:sz w:val="18"/>
        </w:rPr>
      </w:pPr>
      <w:r w:rsidRPr="000B064E">
        <w:rPr>
          <w:rFonts w:ascii="Arial" w:hAnsi="Arial" w:cs="Arial"/>
          <w:sz w:val="18"/>
        </w:rPr>
        <w:t xml:space="preserve">Hair, make-up and jewelry should be judged appropriate for concert performance by the conductor. </w:t>
      </w:r>
    </w:p>
    <w:p w:rsidR="006A75A7" w:rsidRDefault="006A75A7" w:rsidP="006A75A7">
      <w:pPr>
        <w:rPr>
          <w:rFonts w:ascii="Arial" w:hAnsi="Arial" w:cs="Arial"/>
          <w:b/>
          <w:bCs/>
          <w:sz w:val="18"/>
        </w:rPr>
      </w:pPr>
    </w:p>
    <w:p w:rsidR="006A75A7" w:rsidRPr="000B064E" w:rsidRDefault="006A75A7" w:rsidP="006A75A7">
      <w:pPr>
        <w:rPr>
          <w:rFonts w:ascii="Arial" w:hAnsi="Arial" w:cs="Arial"/>
          <w:b/>
          <w:sz w:val="18"/>
        </w:rPr>
      </w:pPr>
      <w:r>
        <w:rPr>
          <w:rFonts w:ascii="Arial" w:hAnsi="Arial" w:cs="Arial"/>
          <w:b/>
          <w:bCs/>
          <w:sz w:val="18"/>
        </w:rPr>
        <w:t>RUBRIC FOR STUDENT ASSESSMENT:</w:t>
      </w:r>
    </w:p>
    <w:p w:rsidR="006A75A7" w:rsidRPr="000B064E" w:rsidRDefault="006A75A7" w:rsidP="006A75A7">
      <w:pPr>
        <w:rPr>
          <w:rFonts w:ascii="Arial" w:hAnsi="Arial" w:cs="Arial"/>
          <w:sz w:val="18"/>
        </w:rPr>
      </w:pPr>
      <w:r w:rsidRPr="000B064E">
        <w:rPr>
          <w:rFonts w:ascii="Arial" w:hAnsi="Arial" w:cs="Arial"/>
          <w:sz w:val="18"/>
        </w:rPr>
        <w:t xml:space="preserve">       </w:t>
      </w:r>
      <w:r w:rsidRPr="000B064E">
        <w:rPr>
          <w:rFonts w:ascii="Arial" w:hAnsi="Arial" w:cs="Arial"/>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8"/>
        <w:gridCol w:w="1368"/>
      </w:tblGrid>
      <w:tr w:rsidR="006A75A7" w:rsidRPr="00D6113B">
        <w:tc>
          <w:tcPr>
            <w:tcW w:w="7488" w:type="dxa"/>
          </w:tcPr>
          <w:p w:rsidR="006A75A7" w:rsidRPr="00D6113B" w:rsidRDefault="006A75A7" w:rsidP="006A75A7">
            <w:pPr>
              <w:rPr>
                <w:rFonts w:ascii="Arial" w:hAnsi="Arial" w:cs="Arial"/>
                <w:i/>
                <w:sz w:val="18"/>
              </w:rPr>
            </w:pPr>
            <w:r w:rsidRPr="00D6113B">
              <w:rPr>
                <w:rFonts w:ascii="Arial" w:hAnsi="Arial" w:cs="Arial"/>
                <w:b/>
                <w:sz w:val="18"/>
              </w:rPr>
              <w:t>Major grades (tests):</w:t>
            </w:r>
            <w:r w:rsidRPr="00D6113B">
              <w:rPr>
                <w:rFonts w:ascii="Arial" w:hAnsi="Arial" w:cs="Arial"/>
                <w:sz w:val="18"/>
              </w:rPr>
              <w:t xml:space="preserve"> </w:t>
            </w:r>
            <w:r>
              <w:rPr>
                <w:rFonts w:ascii="Arial" w:hAnsi="Arial" w:cs="Arial"/>
                <w:i/>
                <w:sz w:val="18"/>
              </w:rPr>
              <w:t xml:space="preserve">Individual Performance Assessments </w:t>
            </w:r>
            <w:r w:rsidRPr="00D6113B">
              <w:rPr>
                <w:rFonts w:ascii="Arial" w:hAnsi="Arial" w:cs="Arial"/>
                <w:i/>
                <w:sz w:val="18"/>
              </w:rPr>
              <w:t>on sight-singing and repertoire.</w:t>
            </w:r>
            <w:r w:rsidRPr="00D6113B">
              <w:rPr>
                <w:rFonts w:ascii="Arial" w:hAnsi="Arial" w:cs="Arial"/>
                <w:sz w:val="18"/>
              </w:rPr>
              <w:t xml:space="preserve"> </w:t>
            </w:r>
            <w:r w:rsidRPr="00D6113B">
              <w:rPr>
                <w:rFonts w:ascii="Arial" w:hAnsi="Arial" w:cs="Arial"/>
                <w:i/>
                <w:sz w:val="18"/>
              </w:rPr>
              <w:t>Rubrics are available upon request.</w:t>
            </w:r>
            <w:r>
              <w:rPr>
                <w:rFonts w:ascii="Arial" w:hAnsi="Arial" w:cs="Arial"/>
                <w:i/>
                <w:sz w:val="18"/>
              </w:rPr>
              <w:t xml:space="preserve"> </w:t>
            </w:r>
            <w:r>
              <w:rPr>
                <w:rFonts w:ascii="Arial" w:hAnsi="Arial" w:cs="Arial"/>
                <w:sz w:val="18"/>
              </w:rPr>
              <w:t>30</w:t>
            </w:r>
            <w:r w:rsidRPr="002B034D">
              <w:rPr>
                <w:rFonts w:ascii="Arial" w:hAnsi="Arial" w:cs="Arial"/>
                <w:sz w:val="18"/>
              </w:rPr>
              <w:t>% of 9-week term grade.</w:t>
            </w:r>
          </w:p>
        </w:tc>
        <w:tc>
          <w:tcPr>
            <w:tcW w:w="1368" w:type="dxa"/>
            <w:vMerge w:val="restart"/>
          </w:tcPr>
          <w:p w:rsidR="006A75A7" w:rsidRPr="00D6113B" w:rsidRDefault="006A75A7" w:rsidP="006A75A7">
            <w:pPr>
              <w:rPr>
                <w:rFonts w:ascii="Arial" w:hAnsi="Arial" w:cs="Arial"/>
                <w:sz w:val="18"/>
              </w:rPr>
            </w:pPr>
            <w:r>
              <w:rPr>
                <w:rFonts w:ascii="Arial" w:hAnsi="Arial" w:cs="Arial"/>
                <w:sz w:val="18"/>
              </w:rPr>
              <w:t>40% per 9-wk term X 2 terms = 80%</w:t>
            </w:r>
          </w:p>
        </w:tc>
      </w:tr>
      <w:tr w:rsidR="006A75A7" w:rsidRPr="00D6113B">
        <w:tc>
          <w:tcPr>
            <w:tcW w:w="7488" w:type="dxa"/>
          </w:tcPr>
          <w:p w:rsidR="006A75A7" w:rsidRPr="00D6113B" w:rsidRDefault="006A75A7" w:rsidP="006A75A7">
            <w:pPr>
              <w:rPr>
                <w:rFonts w:ascii="Arial" w:hAnsi="Arial" w:cs="Arial"/>
                <w:sz w:val="18"/>
              </w:rPr>
            </w:pPr>
            <w:r w:rsidRPr="00D6113B">
              <w:rPr>
                <w:rFonts w:ascii="Arial" w:hAnsi="Arial" w:cs="Arial"/>
                <w:b/>
                <w:sz w:val="18"/>
              </w:rPr>
              <w:t>Daily grades:</w:t>
            </w:r>
            <w:r w:rsidRPr="00D6113B">
              <w:rPr>
                <w:rFonts w:ascii="Arial" w:hAnsi="Arial" w:cs="Arial"/>
                <w:sz w:val="18"/>
              </w:rPr>
              <w:t xml:space="preserve">  C</w:t>
            </w:r>
            <w:r w:rsidRPr="00D6113B">
              <w:rPr>
                <w:rFonts w:ascii="Arial" w:hAnsi="Arial" w:cs="Arial"/>
                <w:i/>
                <w:sz w:val="18"/>
              </w:rPr>
              <w:t>lass participation</w:t>
            </w:r>
            <w:r>
              <w:rPr>
                <w:rFonts w:ascii="Arial" w:hAnsi="Arial" w:cs="Arial"/>
                <w:i/>
                <w:sz w:val="18"/>
              </w:rPr>
              <w:t xml:space="preserve"> and cooperation</w:t>
            </w:r>
            <w:r w:rsidRPr="00D6113B">
              <w:rPr>
                <w:rFonts w:ascii="Arial" w:hAnsi="Arial" w:cs="Arial"/>
                <w:i/>
                <w:sz w:val="18"/>
              </w:rPr>
              <w:t>.</w:t>
            </w:r>
            <w:r>
              <w:rPr>
                <w:rFonts w:ascii="Arial" w:hAnsi="Arial" w:cs="Arial"/>
                <w:i/>
                <w:sz w:val="18"/>
              </w:rPr>
              <w:t xml:space="preserve"> </w:t>
            </w:r>
            <w:r>
              <w:rPr>
                <w:rFonts w:ascii="Arial" w:hAnsi="Arial" w:cs="Arial"/>
                <w:sz w:val="18"/>
              </w:rPr>
              <w:t>25</w:t>
            </w:r>
            <w:r w:rsidRPr="002B034D">
              <w:rPr>
                <w:rFonts w:ascii="Arial" w:hAnsi="Arial" w:cs="Arial"/>
                <w:sz w:val="18"/>
              </w:rPr>
              <w:t>% of 9-week term grade</w:t>
            </w:r>
            <w:r>
              <w:rPr>
                <w:rFonts w:ascii="Arial" w:hAnsi="Arial" w:cs="Arial"/>
                <w:i/>
                <w:sz w:val="18"/>
              </w:rPr>
              <w:t>.</w:t>
            </w:r>
          </w:p>
        </w:tc>
        <w:tc>
          <w:tcPr>
            <w:tcW w:w="1368" w:type="dxa"/>
            <w:vMerge/>
          </w:tcPr>
          <w:p w:rsidR="006A75A7" w:rsidRPr="00D6113B" w:rsidRDefault="006A75A7" w:rsidP="006A75A7">
            <w:pPr>
              <w:rPr>
                <w:rFonts w:ascii="Arial" w:hAnsi="Arial" w:cs="Arial"/>
                <w:sz w:val="18"/>
              </w:rPr>
            </w:pPr>
          </w:p>
        </w:tc>
      </w:tr>
      <w:tr w:rsidR="006A75A7" w:rsidRPr="00D6113B">
        <w:trPr>
          <w:trHeight w:val="180"/>
        </w:trPr>
        <w:tc>
          <w:tcPr>
            <w:tcW w:w="7488" w:type="dxa"/>
          </w:tcPr>
          <w:p w:rsidR="006A75A7" w:rsidRPr="00D6113B" w:rsidRDefault="006A75A7" w:rsidP="006A75A7">
            <w:pPr>
              <w:rPr>
                <w:rFonts w:ascii="Arial" w:hAnsi="Arial" w:cs="Arial"/>
                <w:sz w:val="18"/>
              </w:rPr>
            </w:pPr>
            <w:r w:rsidRPr="00D6113B">
              <w:rPr>
                <w:rFonts w:ascii="Arial" w:hAnsi="Arial" w:cs="Arial"/>
                <w:b/>
                <w:sz w:val="18"/>
              </w:rPr>
              <w:t>Quiz</w:t>
            </w:r>
            <w:r>
              <w:rPr>
                <w:rFonts w:ascii="Arial" w:hAnsi="Arial" w:cs="Arial"/>
                <w:b/>
                <w:sz w:val="18"/>
              </w:rPr>
              <w:t>zes</w:t>
            </w:r>
            <w:r w:rsidRPr="00D6113B">
              <w:rPr>
                <w:rFonts w:ascii="Arial" w:hAnsi="Arial" w:cs="Arial"/>
                <w:b/>
                <w:sz w:val="18"/>
              </w:rPr>
              <w:t xml:space="preserve">:  </w:t>
            </w:r>
            <w:r w:rsidRPr="00D6113B">
              <w:rPr>
                <w:rFonts w:ascii="Arial" w:hAnsi="Arial" w:cs="Arial"/>
                <w:i/>
                <w:sz w:val="18"/>
              </w:rPr>
              <w:t>Weekly quizzes</w:t>
            </w:r>
            <w:r>
              <w:rPr>
                <w:rFonts w:ascii="Arial" w:hAnsi="Arial" w:cs="Arial"/>
                <w:i/>
                <w:sz w:val="18"/>
              </w:rPr>
              <w:t xml:space="preserve">. </w:t>
            </w:r>
            <w:r w:rsidRPr="00D6113B">
              <w:rPr>
                <w:rFonts w:ascii="Arial" w:hAnsi="Arial" w:cs="Arial"/>
                <w:i/>
                <w:sz w:val="18"/>
              </w:rPr>
              <w:t xml:space="preserve"> </w:t>
            </w:r>
            <w:r>
              <w:rPr>
                <w:rFonts w:ascii="Arial" w:hAnsi="Arial" w:cs="Arial"/>
                <w:sz w:val="18"/>
              </w:rPr>
              <w:t xml:space="preserve">25% of each 9-week </w:t>
            </w:r>
            <w:r w:rsidRPr="002B034D">
              <w:rPr>
                <w:rFonts w:ascii="Arial" w:hAnsi="Arial" w:cs="Arial"/>
                <w:sz w:val="18"/>
              </w:rPr>
              <w:t>term grade.</w:t>
            </w:r>
          </w:p>
        </w:tc>
        <w:tc>
          <w:tcPr>
            <w:tcW w:w="1368" w:type="dxa"/>
            <w:vMerge/>
          </w:tcPr>
          <w:p w:rsidR="006A75A7" w:rsidRPr="00D6113B" w:rsidRDefault="006A75A7" w:rsidP="006A75A7">
            <w:pPr>
              <w:rPr>
                <w:rFonts w:ascii="Arial" w:hAnsi="Arial" w:cs="Arial"/>
                <w:sz w:val="18"/>
              </w:rPr>
            </w:pPr>
          </w:p>
        </w:tc>
      </w:tr>
      <w:tr w:rsidR="006A75A7" w:rsidRPr="00D6113B">
        <w:trPr>
          <w:trHeight w:val="180"/>
        </w:trPr>
        <w:tc>
          <w:tcPr>
            <w:tcW w:w="7488" w:type="dxa"/>
          </w:tcPr>
          <w:p w:rsidR="006A75A7" w:rsidRPr="002B034D" w:rsidRDefault="006A75A7" w:rsidP="006A75A7">
            <w:pPr>
              <w:rPr>
                <w:rFonts w:ascii="Arial" w:hAnsi="Arial" w:cs="Arial"/>
                <w:sz w:val="18"/>
              </w:rPr>
            </w:pPr>
            <w:r>
              <w:rPr>
                <w:rFonts w:ascii="Arial" w:hAnsi="Arial" w:cs="Arial"/>
                <w:b/>
                <w:sz w:val="18"/>
              </w:rPr>
              <w:t>Projects</w:t>
            </w:r>
            <w:r w:rsidRPr="00786A72">
              <w:rPr>
                <w:rFonts w:ascii="Arial" w:hAnsi="Arial" w:cs="Arial"/>
                <w:b/>
                <w:i/>
                <w:sz w:val="18"/>
              </w:rPr>
              <w:t xml:space="preserve"> </w:t>
            </w:r>
            <w:r>
              <w:rPr>
                <w:rFonts w:ascii="Arial" w:hAnsi="Arial" w:cs="Arial"/>
                <w:b/>
                <w:i/>
                <w:sz w:val="18"/>
              </w:rPr>
              <w:t xml:space="preserve">and </w:t>
            </w:r>
            <w:r w:rsidRPr="00E017D0">
              <w:rPr>
                <w:rFonts w:ascii="Arial" w:hAnsi="Arial" w:cs="Arial"/>
                <w:b/>
                <w:i/>
                <w:sz w:val="18"/>
              </w:rPr>
              <w:t>singing in scheduled concerts</w:t>
            </w:r>
            <w:r>
              <w:rPr>
                <w:rFonts w:ascii="Arial" w:hAnsi="Arial" w:cs="Arial"/>
                <w:b/>
                <w:sz w:val="18"/>
              </w:rPr>
              <w:t xml:space="preserve">: </w:t>
            </w:r>
            <w:r w:rsidRPr="002B034D">
              <w:rPr>
                <w:rFonts w:ascii="Arial" w:hAnsi="Arial" w:cs="Arial"/>
                <w:i/>
                <w:sz w:val="18"/>
              </w:rPr>
              <w:t xml:space="preserve">See </w:t>
            </w:r>
            <w:hyperlink r:id="rId8" w:history="1">
              <w:r w:rsidRPr="00736BB1">
                <w:rPr>
                  <w:rStyle w:val="Hyperlink"/>
                  <w:rFonts w:ascii="Arial" w:hAnsi="Arial" w:cs="Arial"/>
                  <w:i/>
                  <w:sz w:val="18"/>
                </w:rPr>
                <w:t>www.johnfmorganmusic.com/moodle/</w:t>
              </w:r>
            </w:hyperlink>
            <w:r>
              <w:rPr>
                <w:rFonts w:ascii="Arial" w:hAnsi="Arial" w:cs="Arial"/>
                <w:i/>
                <w:sz w:val="18"/>
              </w:rPr>
              <w:t xml:space="preserve"> </w:t>
            </w:r>
            <w:r w:rsidRPr="002B034D">
              <w:rPr>
                <w:rFonts w:ascii="Arial" w:hAnsi="Arial" w:cs="Arial"/>
                <w:i/>
                <w:sz w:val="18"/>
              </w:rPr>
              <w:t xml:space="preserve"> for due dates of major projects.</w:t>
            </w:r>
            <w:r>
              <w:rPr>
                <w:rFonts w:ascii="Arial" w:hAnsi="Arial" w:cs="Arial"/>
                <w:sz w:val="18"/>
              </w:rPr>
              <w:t xml:space="preserve"> 20% of 9-week term grade.</w:t>
            </w:r>
          </w:p>
        </w:tc>
        <w:tc>
          <w:tcPr>
            <w:tcW w:w="1368" w:type="dxa"/>
            <w:vMerge/>
          </w:tcPr>
          <w:p w:rsidR="006A75A7" w:rsidRPr="00D6113B" w:rsidRDefault="006A75A7" w:rsidP="006A75A7">
            <w:pPr>
              <w:rPr>
                <w:rFonts w:ascii="Arial" w:hAnsi="Arial" w:cs="Arial"/>
                <w:sz w:val="18"/>
              </w:rPr>
            </w:pPr>
          </w:p>
        </w:tc>
      </w:tr>
      <w:tr w:rsidR="006A75A7" w:rsidRPr="00D6113B">
        <w:tc>
          <w:tcPr>
            <w:tcW w:w="7488" w:type="dxa"/>
          </w:tcPr>
          <w:p w:rsidR="006A75A7" w:rsidRPr="00D6113B" w:rsidRDefault="006A75A7" w:rsidP="006A75A7">
            <w:pPr>
              <w:rPr>
                <w:rFonts w:ascii="Arial" w:hAnsi="Arial" w:cs="Arial"/>
                <w:sz w:val="18"/>
              </w:rPr>
            </w:pPr>
            <w:r w:rsidRPr="00D6113B">
              <w:rPr>
                <w:rFonts w:ascii="Arial" w:hAnsi="Arial" w:cs="Arial"/>
                <w:b/>
                <w:sz w:val="18"/>
              </w:rPr>
              <w:t xml:space="preserve">1st </w:t>
            </w:r>
            <w:r>
              <w:rPr>
                <w:rFonts w:ascii="Arial" w:hAnsi="Arial" w:cs="Arial"/>
                <w:b/>
                <w:sz w:val="18"/>
              </w:rPr>
              <w:t>or 3rd 9 weeks mid-term/final exam</w:t>
            </w:r>
            <w:r w:rsidRPr="00D6113B">
              <w:rPr>
                <w:rFonts w:ascii="Arial" w:hAnsi="Arial" w:cs="Arial"/>
                <w:b/>
                <w:sz w:val="18"/>
              </w:rPr>
              <w:t>:</w:t>
            </w:r>
            <w:r w:rsidRPr="00D6113B">
              <w:rPr>
                <w:rFonts w:ascii="Arial" w:hAnsi="Arial" w:cs="Arial"/>
                <w:sz w:val="18"/>
              </w:rPr>
              <w:t xml:space="preserve"> </w:t>
            </w:r>
            <w:r w:rsidRPr="00D6113B">
              <w:rPr>
                <w:rFonts w:ascii="Arial" w:hAnsi="Arial" w:cs="Arial"/>
                <w:i/>
                <w:sz w:val="18"/>
              </w:rPr>
              <w:t>1st and 3rd nine weeks: Midterm exam (will include assessment of all elements of the standards).  2</w:t>
            </w:r>
            <w:r w:rsidRPr="00D6113B">
              <w:rPr>
                <w:rFonts w:ascii="Arial" w:hAnsi="Arial" w:cs="Arial"/>
                <w:i/>
                <w:sz w:val="18"/>
                <w:vertAlign w:val="superscript"/>
              </w:rPr>
              <w:t>nd</w:t>
            </w:r>
            <w:r w:rsidRPr="00D6113B">
              <w:rPr>
                <w:rFonts w:ascii="Arial" w:hAnsi="Arial" w:cs="Arial"/>
                <w:i/>
                <w:sz w:val="18"/>
              </w:rPr>
              <w:t xml:space="preserve"> </w:t>
            </w:r>
            <w:r>
              <w:rPr>
                <w:rFonts w:ascii="Arial" w:hAnsi="Arial" w:cs="Arial"/>
                <w:i/>
                <w:sz w:val="18"/>
              </w:rPr>
              <w:t>and 4th nine week Final Comprehensive Exams</w:t>
            </w:r>
            <w:r w:rsidRPr="00D6113B">
              <w:rPr>
                <w:rFonts w:ascii="Arial" w:hAnsi="Arial" w:cs="Arial"/>
                <w:i/>
                <w:sz w:val="18"/>
              </w:rPr>
              <w:t>.</w:t>
            </w:r>
            <w:r>
              <w:rPr>
                <w:rFonts w:ascii="Arial" w:hAnsi="Arial" w:cs="Arial"/>
                <w:i/>
                <w:sz w:val="18"/>
              </w:rPr>
              <w:t xml:space="preserve"> </w:t>
            </w:r>
            <w:r w:rsidRPr="00DF53C4">
              <w:rPr>
                <w:rFonts w:ascii="Arial" w:hAnsi="Arial" w:cs="Arial"/>
                <w:i/>
                <w:sz w:val="18"/>
              </w:rPr>
              <w:t>Students are exempt if they have: An A average and no more than 5 absences   (excused or unexcused</w:t>
            </w:r>
            <w:proofErr w:type="gramStart"/>
            <w:r w:rsidRPr="00DF53C4">
              <w:rPr>
                <w:rFonts w:ascii="Arial" w:hAnsi="Arial" w:cs="Arial"/>
                <w:i/>
                <w:sz w:val="18"/>
              </w:rPr>
              <w:t>)</w:t>
            </w:r>
            <w:r>
              <w:rPr>
                <w:rFonts w:ascii="Arial" w:hAnsi="Arial" w:cs="Arial"/>
                <w:i/>
                <w:sz w:val="18"/>
              </w:rPr>
              <w:t xml:space="preserve"> </w:t>
            </w:r>
            <w:r w:rsidRPr="00DF53C4">
              <w:rPr>
                <w:rFonts w:ascii="Arial" w:hAnsi="Arial" w:cs="Arial"/>
                <w:i/>
                <w:sz w:val="18"/>
              </w:rPr>
              <w:t xml:space="preserve"> A</w:t>
            </w:r>
            <w:proofErr w:type="gramEnd"/>
            <w:r w:rsidRPr="00DF53C4">
              <w:rPr>
                <w:rFonts w:ascii="Arial" w:hAnsi="Arial" w:cs="Arial"/>
                <w:i/>
                <w:sz w:val="18"/>
              </w:rPr>
              <w:t xml:space="preserve"> B average and no more than 4 absences</w:t>
            </w:r>
            <w:r>
              <w:rPr>
                <w:rFonts w:ascii="Arial" w:hAnsi="Arial" w:cs="Arial"/>
                <w:i/>
                <w:sz w:val="18"/>
              </w:rPr>
              <w:t xml:space="preserve">, </w:t>
            </w:r>
            <w:r w:rsidRPr="00DF53C4">
              <w:rPr>
                <w:rFonts w:ascii="Arial" w:hAnsi="Arial" w:cs="Arial"/>
                <w:i/>
                <w:sz w:val="18"/>
              </w:rPr>
              <w:t>A C average and NO absences</w:t>
            </w:r>
            <w:r>
              <w:rPr>
                <w:rFonts w:ascii="Arial" w:hAnsi="Arial" w:cs="Arial"/>
                <w:i/>
                <w:sz w:val="18"/>
              </w:rPr>
              <w:t xml:space="preserve">. </w:t>
            </w:r>
            <w:r w:rsidRPr="00DF53C4">
              <w:rPr>
                <w:rFonts w:ascii="Arial" w:hAnsi="Arial" w:cs="Arial"/>
                <w:i/>
                <w:sz w:val="18"/>
              </w:rPr>
              <w:t xml:space="preserve">3 </w:t>
            </w:r>
            <w:proofErr w:type="spellStart"/>
            <w:r w:rsidRPr="00DF53C4">
              <w:rPr>
                <w:rFonts w:ascii="Arial" w:hAnsi="Arial" w:cs="Arial"/>
                <w:i/>
                <w:sz w:val="18"/>
              </w:rPr>
              <w:t>tardies</w:t>
            </w:r>
            <w:proofErr w:type="spellEnd"/>
            <w:r w:rsidRPr="00DF53C4">
              <w:rPr>
                <w:rFonts w:ascii="Arial" w:hAnsi="Arial" w:cs="Arial"/>
                <w:i/>
                <w:sz w:val="18"/>
              </w:rPr>
              <w:t xml:space="preserve"> to one class counts as an absence.</w:t>
            </w:r>
          </w:p>
        </w:tc>
        <w:tc>
          <w:tcPr>
            <w:tcW w:w="1368" w:type="dxa"/>
          </w:tcPr>
          <w:p w:rsidR="006A75A7" w:rsidRPr="00D6113B" w:rsidRDefault="006A75A7" w:rsidP="006A75A7">
            <w:pPr>
              <w:rPr>
                <w:rFonts w:ascii="Arial" w:hAnsi="Arial" w:cs="Arial"/>
                <w:sz w:val="18"/>
              </w:rPr>
            </w:pPr>
            <w:r w:rsidRPr="00D6113B">
              <w:rPr>
                <w:rFonts w:ascii="Arial" w:hAnsi="Arial" w:cs="Arial"/>
                <w:sz w:val="18"/>
              </w:rPr>
              <w:t>20%</w:t>
            </w:r>
          </w:p>
        </w:tc>
      </w:tr>
      <w:tr w:rsidR="006A75A7" w:rsidRPr="00D6113B">
        <w:tc>
          <w:tcPr>
            <w:tcW w:w="7488" w:type="dxa"/>
          </w:tcPr>
          <w:p w:rsidR="006A75A7" w:rsidRPr="00D6113B" w:rsidRDefault="006A75A7" w:rsidP="006A75A7">
            <w:pPr>
              <w:rPr>
                <w:rFonts w:ascii="Arial" w:hAnsi="Arial" w:cs="Arial"/>
                <w:b/>
                <w:sz w:val="18"/>
              </w:rPr>
            </w:pPr>
            <w:r w:rsidRPr="00D6113B">
              <w:rPr>
                <w:rFonts w:ascii="Arial" w:hAnsi="Arial" w:cs="Arial"/>
                <w:b/>
                <w:sz w:val="18"/>
              </w:rPr>
              <w:t>TOTAL</w:t>
            </w:r>
            <w:r>
              <w:rPr>
                <w:rFonts w:ascii="Arial" w:hAnsi="Arial" w:cs="Arial"/>
                <w:b/>
                <w:sz w:val="18"/>
              </w:rPr>
              <w:t xml:space="preserve"> for SEMESTER GRADE = </w:t>
            </w:r>
          </w:p>
        </w:tc>
        <w:tc>
          <w:tcPr>
            <w:tcW w:w="1368" w:type="dxa"/>
          </w:tcPr>
          <w:p w:rsidR="006A75A7" w:rsidRPr="00D6113B" w:rsidRDefault="006A75A7" w:rsidP="006A75A7">
            <w:pPr>
              <w:rPr>
                <w:rFonts w:ascii="Arial" w:hAnsi="Arial" w:cs="Arial"/>
                <w:sz w:val="18"/>
              </w:rPr>
            </w:pPr>
            <w:r w:rsidRPr="00D6113B">
              <w:rPr>
                <w:rFonts w:ascii="Arial" w:hAnsi="Arial" w:cs="Arial"/>
                <w:sz w:val="18"/>
              </w:rPr>
              <w:t>100%</w:t>
            </w:r>
          </w:p>
        </w:tc>
      </w:tr>
    </w:tbl>
    <w:p w:rsidR="006A75A7" w:rsidRPr="000B064E" w:rsidRDefault="0036559C" w:rsidP="006A75A7">
      <w:pPr>
        <w:rPr>
          <w:rFonts w:ascii="Arial" w:hAnsi="Arial" w:cs="Arial"/>
          <w:sz w:val="18"/>
        </w:rPr>
      </w:pPr>
      <w:r>
        <w:rPr>
          <w:rFonts w:ascii="Arial" w:hAnsi="Arial" w:cs="Arial"/>
          <w:sz w:val="18"/>
        </w:rPr>
        <w:t xml:space="preserve">DIFFERENTIATION: </w:t>
      </w:r>
      <w:r w:rsidR="006A75A7" w:rsidRPr="000B064E">
        <w:rPr>
          <w:rFonts w:ascii="Arial" w:hAnsi="Arial" w:cs="Arial"/>
          <w:sz w:val="18"/>
        </w:rPr>
        <w:t>Because Chorus</w:t>
      </w:r>
      <w:r>
        <w:rPr>
          <w:rFonts w:ascii="Arial" w:hAnsi="Arial" w:cs="Arial"/>
          <w:sz w:val="18"/>
        </w:rPr>
        <w:t xml:space="preserve"> at SHS is a multi-section class, </w:t>
      </w:r>
      <w:r w:rsidR="006A75A7" w:rsidRPr="000B064E">
        <w:rPr>
          <w:rFonts w:ascii="Arial" w:hAnsi="Arial" w:cs="Arial"/>
          <w:sz w:val="18"/>
        </w:rPr>
        <w:t xml:space="preserve">higher expectations </w:t>
      </w:r>
      <w:r>
        <w:rPr>
          <w:rFonts w:ascii="Arial" w:hAnsi="Arial" w:cs="Arial"/>
          <w:sz w:val="18"/>
        </w:rPr>
        <w:t>will correlate</w:t>
      </w:r>
      <w:r w:rsidR="006A75A7" w:rsidRPr="000B064E">
        <w:rPr>
          <w:rFonts w:ascii="Arial" w:hAnsi="Arial" w:cs="Arial"/>
          <w:sz w:val="18"/>
        </w:rPr>
        <w:t xml:space="preserve"> to </w:t>
      </w:r>
      <w:r>
        <w:rPr>
          <w:rFonts w:ascii="Arial" w:hAnsi="Arial" w:cs="Arial"/>
          <w:sz w:val="18"/>
        </w:rPr>
        <w:t xml:space="preserve">more </w:t>
      </w:r>
      <w:r w:rsidR="006A75A7">
        <w:rPr>
          <w:rFonts w:ascii="Arial" w:hAnsi="Arial" w:cs="Arial"/>
          <w:sz w:val="18"/>
        </w:rPr>
        <w:t xml:space="preserve">choral experience and </w:t>
      </w:r>
      <w:r>
        <w:rPr>
          <w:rFonts w:ascii="Arial" w:hAnsi="Arial" w:cs="Arial"/>
          <w:sz w:val="18"/>
        </w:rPr>
        <w:t xml:space="preserve">greater </w:t>
      </w:r>
      <w:r w:rsidR="006A75A7">
        <w:rPr>
          <w:rFonts w:ascii="Arial" w:hAnsi="Arial" w:cs="Arial"/>
          <w:sz w:val="18"/>
        </w:rPr>
        <w:t>talent levels</w:t>
      </w:r>
      <w:r w:rsidR="006A75A7" w:rsidRPr="000B064E">
        <w:rPr>
          <w:rFonts w:ascii="Arial" w:hAnsi="Arial" w:cs="Arial"/>
          <w:sz w:val="18"/>
        </w:rPr>
        <w:t>.</w:t>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r w:rsidR="006A75A7" w:rsidRPr="000B064E">
        <w:rPr>
          <w:rFonts w:ascii="Arial" w:hAnsi="Arial" w:cs="Arial"/>
          <w:sz w:val="18"/>
        </w:rPr>
        <w:tab/>
      </w:r>
    </w:p>
    <w:p w:rsidR="006A75A7" w:rsidRDefault="006A75A7" w:rsidP="006A75A7">
      <w:pPr>
        <w:rPr>
          <w:rFonts w:ascii="Arial" w:hAnsi="Arial" w:cs="Arial"/>
          <w:b/>
          <w:sz w:val="18"/>
        </w:rPr>
      </w:pPr>
      <w:r>
        <w:rPr>
          <w:rFonts w:ascii="Arial" w:hAnsi="Arial" w:cs="Arial"/>
          <w:b/>
          <w:sz w:val="18"/>
        </w:rPr>
        <w:t xml:space="preserve">DUE DATES and Specific Schedule of Assignments (See: </w:t>
      </w:r>
      <w:hyperlink r:id="rId9" w:history="1">
        <w:r w:rsidRPr="00736BB1">
          <w:rPr>
            <w:rStyle w:val="Hyperlink"/>
            <w:rFonts w:ascii="Arial" w:hAnsi="Arial" w:cs="Arial"/>
            <w:i/>
            <w:sz w:val="18"/>
          </w:rPr>
          <w:t>www.johnfmorganmusic.com/moodle/</w:t>
        </w:r>
      </w:hyperlink>
      <w:r>
        <w:rPr>
          <w:rFonts w:ascii="Arial" w:hAnsi="Arial" w:cs="Arial"/>
          <w:i/>
          <w:sz w:val="18"/>
        </w:rPr>
        <w:t xml:space="preserve"> </w:t>
      </w:r>
      <w:r w:rsidR="009C21BF">
        <w:rPr>
          <w:rFonts w:ascii="Arial" w:hAnsi="Arial" w:cs="Arial"/>
          <w:sz w:val="18"/>
        </w:rPr>
        <w:t>login credentials required – parents are welcome to Email the teacher to receive credentials to check their student’s assignments</w:t>
      </w:r>
      <w:r w:rsidRPr="004D1D61">
        <w:rPr>
          <w:rFonts w:ascii="Arial" w:hAnsi="Arial" w:cs="Arial"/>
          <w:b/>
          <w:sz w:val="18"/>
        </w:rPr>
        <w:t>)</w:t>
      </w:r>
    </w:p>
    <w:p w:rsidR="006A75A7" w:rsidRDefault="006A75A7" w:rsidP="006A75A7">
      <w:pPr>
        <w:rPr>
          <w:rFonts w:ascii="Arial" w:hAnsi="Arial" w:cs="Arial"/>
          <w:sz w:val="18"/>
        </w:rPr>
      </w:pPr>
      <w:r w:rsidRPr="004D1D61">
        <w:rPr>
          <w:rFonts w:ascii="Arial" w:hAnsi="Arial" w:cs="Arial"/>
          <w:b/>
          <w:sz w:val="18"/>
        </w:rPr>
        <w:t xml:space="preserve">Daily </w:t>
      </w:r>
      <w:r>
        <w:rPr>
          <w:rFonts w:ascii="Arial" w:hAnsi="Arial" w:cs="Arial"/>
          <w:sz w:val="18"/>
        </w:rPr>
        <w:t xml:space="preserve">Standards </w:t>
      </w:r>
      <w:proofErr w:type="gramStart"/>
      <w:r>
        <w:rPr>
          <w:rFonts w:ascii="Arial" w:hAnsi="Arial" w:cs="Arial"/>
          <w:sz w:val="18"/>
        </w:rPr>
        <w:t>From</w:t>
      </w:r>
      <w:proofErr w:type="gramEnd"/>
      <w:r>
        <w:rPr>
          <w:rFonts w:ascii="Arial" w:hAnsi="Arial" w:cs="Arial"/>
          <w:sz w:val="18"/>
        </w:rPr>
        <w:t xml:space="preserve"> </w:t>
      </w:r>
      <w:hyperlink r:id="rId10" w:history="1">
        <w:r w:rsidRPr="004D1D61">
          <w:rPr>
            <w:rStyle w:val="Hyperlink"/>
            <w:rFonts w:ascii="Arial" w:hAnsi="Arial" w:cs="Arial"/>
            <w:sz w:val="18"/>
          </w:rPr>
          <w:t>GA GPS MHSBC</w:t>
        </w:r>
      </w:hyperlink>
      <w:r>
        <w:rPr>
          <w:rFonts w:ascii="Arial" w:hAnsi="Arial" w:cs="Arial"/>
          <w:sz w:val="18"/>
        </w:rPr>
        <w:t xml:space="preserve">: 1a, 1b, 1c, 1d, 1e, 3a, 3b </w:t>
      </w:r>
    </w:p>
    <w:p w:rsidR="006A75A7" w:rsidRPr="004D1D61" w:rsidRDefault="006A75A7" w:rsidP="006A75A7">
      <w:pPr>
        <w:rPr>
          <w:rFonts w:ascii="Arial" w:hAnsi="Arial" w:cs="Arial"/>
          <w:sz w:val="18"/>
        </w:rPr>
      </w:pPr>
      <w:r>
        <w:rPr>
          <w:rFonts w:ascii="Arial" w:hAnsi="Arial" w:cs="Arial"/>
          <w:b/>
          <w:sz w:val="18"/>
        </w:rPr>
        <w:t xml:space="preserve">Concerts: </w:t>
      </w:r>
      <w:r w:rsidR="00254D52">
        <w:rPr>
          <w:rFonts w:ascii="Arial" w:hAnsi="Arial" w:cs="Arial"/>
          <w:sz w:val="18"/>
        </w:rPr>
        <w:t xml:space="preserve">November </w:t>
      </w:r>
      <w:ins w:id="20" w:author="John F. Morgan" w:date="2013-08-06T10:45:00Z">
        <w:r w:rsidR="003C16F4">
          <w:rPr>
            <w:rFonts w:ascii="Arial" w:hAnsi="Arial" w:cs="Arial"/>
            <w:sz w:val="18"/>
          </w:rPr>
          <w:t>11</w:t>
        </w:r>
      </w:ins>
      <w:del w:id="21" w:author="John F. Morgan" w:date="2013-08-06T10:45:00Z">
        <w:r w:rsidR="00254D52" w:rsidDel="003C16F4">
          <w:rPr>
            <w:rFonts w:ascii="Arial" w:hAnsi="Arial" w:cs="Arial"/>
            <w:sz w:val="18"/>
          </w:rPr>
          <w:delText>9</w:delText>
        </w:r>
      </w:del>
      <w:proofErr w:type="gramStart"/>
      <w:r w:rsidRPr="004D1D61">
        <w:rPr>
          <w:rFonts w:ascii="Arial" w:hAnsi="Arial" w:cs="Arial"/>
          <w:sz w:val="18"/>
          <w:vertAlign w:val="superscript"/>
        </w:rPr>
        <w:t>th</w:t>
      </w:r>
      <w:proofErr w:type="gramEnd"/>
      <w:r>
        <w:rPr>
          <w:rFonts w:ascii="Arial" w:hAnsi="Arial" w:cs="Arial"/>
          <w:sz w:val="18"/>
        </w:rPr>
        <w:t xml:space="preserve"> (during school day – Vetera</w:t>
      </w:r>
      <w:r w:rsidR="00254D52">
        <w:rPr>
          <w:rFonts w:ascii="Arial" w:hAnsi="Arial" w:cs="Arial"/>
          <w:sz w:val="18"/>
        </w:rPr>
        <w:t xml:space="preserve">n’s Day Program), and December </w:t>
      </w:r>
      <w:del w:id="22" w:author="John F. Morgan" w:date="2013-08-06T10:55:00Z">
        <w:r w:rsidR="00254D52" w:rsidDel="00AA0C47">
          <w:rPr>
            <w:rFonts w:ascii="Arial" w:hAnsi="Arial" w:cs="Arial"/>
            <w:sz w:val="18"/>
          </w:rPr>
          <w:delText>10</w:delText>
        </w:r>
        <w:r w:rsidRPr="004D1D61" w:rsidDel="00AA0C47">
          <w:rPr>
            <w:rFonts w:ascii="Arial" w:hAnsi="Arial" w:cs="Arial"/>
            <w:sz w:val="18"/>
            <w:vertAlign w:val="superscript"/>
          </w:rPr>
          <w:delText>th</w:delText>
        </w:r>
        <w:r w:rsidDel="00AA0C47">
          <w:rPr>
            <w:rFonts w:ascii="Arial" w:hAnsi="Arial" w:cs="Arial"/>
            <w:sz w:val="18"/>
          </w:rPr>
          <w:delText xml:space="preserve"> </w:delText>
        </w:r>
      </w:del>
      <w:ins w:id="23" w:author="John F. Morgan" w:date="2013-08-06T10:55:00Z">
        <w:r w:rsidR="00AA0C47">
          <w:rPr>
            <w:rFonts w:ascii="Arial" w:hAnsi="Arial" w:cs="Arial"/>
            <w:sz w:val="18"/>
          </w:rPr>
          <w:t>1</w:t>
        </w:r>
        <w:r w:rsidR="00AA0C47">
          <w:rPr>
            <w:rFonts w:ascii="Arial" w:hAnsi="Arial" w:cs="Arial"/>
            <w:sz w:val="18"/>
          </w:rPr>
          <w:t>2</w:t>
        </w:r>
        <w:r w:rsidR="00AA0C47" w:rsidRPr="004D1D61">
          <w:rPr>
            <w:rFonts w:ascii="Arial" w:hAnsi="Arial" w:cs="Arial"/>
            <w:sz w:val="18"/>
            <w:vertAlign w:val="superscript"/>
          </w:rPr>
          <w:t>th</w:t>
        </w:r>
        <w:r w:rsidR="00AA0C47">
          <w:rPr>
            <w:rFonts w:ascii="Arial" w:hAnsi="Arial" w:cs="Arial"/>
            <w:sz w:val="18"/>
          </w:rPr>
          <w:t xml:space="preserve"> </w:t>
        </w:r>
      </w:ins>
      <w:r>
        <w:rPr>
          <w:rFonts w:ascii="Arial" w:hAnsi="Arial" w:cs="Arial"/>
          <w:sz w:val="18"/>
        </w:rPr>
        <w:t xml:space="preserve">(Holiday </w:t>
      </w:r>
      <w:r w:rsidR="00254D52">
        <w:rPr>
          <w:rFonts w:ascii="Arial" w:hAnsi="Arial" w:cs="Arial"/>
          <w:sz w:val="18"/>
        </w:rPr>
        <w:t>Taste of the Arts).  February 2</w:t>
      </w:r>
      <w:ins w:id="24" w:author="John F. Morgan" w:date="2013-08-06T10:56:00Z">
        <w:r w:rsidR="00AA0C47">
          <w:rPr>
            <w:rFonts w:ascii="Arial" w:hAnsi="Arial" w:cs="Arial"/>
            <w:sz w:val="18"/>
          </w:rPr>
          <w:t>8</w:t>
        </w:r>
      </w:ins>
      <w:del w:id="25" w:author="John F. Morgan" w:date="2013-08-06T10:56:00Z">
        <w:r w:rsidR="00254D52" w:rsidDel="00AA0C47">
          <w:rPr>
            <w:rFonts w:ascii="Arial" w:hAnsi="Arial" w:cs="Arial"/>
            <w:sz w:val="18"/>
          </w:rPr>
          <w:delText>7</w:delText>
        </w:r>
      </w:del>
      <w:r w:rsidR="00254D52" w:rsidRPr="00254D52">
        <w:rPr>
          <w:rFonts w:ascii="Arial" w:hAnsi="Arial" w:cs="Arial"/>
          <w:sz w:val="18"/>
          <w:vertAlign w:val="superscript"/>
        </w:rPr>
        <w:t>th</w:t>
      </w:r>
      <w:r w:rsidR="00254D52">
        <w:rPr>
          <w:rFonts w:ascii="Arial" w:hAnsi="Arial" w:cs="Arial"/>
          <w:sz w:val="18"/>
        </w:rPr>
        <w:t xml:space="preserve"> </w:t>
      </w:r>
      <w:r>
        <w:rPr>
          <w:rFonts w:ascii="Arial" w:hAnsi="Arial" w:cs="Arial"/>
          <w:sz w:val="18"/>
        </w:rPr>
        <w:t>(</w:t>
      </w:r>
      <w:ins w:id="26" w:author="John F. Morgan" w:date="2013-08-06T10:57:00Z">
        <w:r w:rsidR="00AA0C47">
          <w:rPr>
            <w:rFonts w:ascii="Arial" w:hAnsi="Arial" w:cs="Arial"/>
            <w:sz w:val="18"/>
          </w:rPr>
          <w:t xml:space="preserve">Tentative date - </w:t>
        </w:r>
      </w:ins>
      <w:r w:rsidR="00254D52">
        <w:rPr>
          <w:rFonts w:ascii="Arial" w:hAnsi="Arial" w:cs="Arial"/>
          <w:sz w:val="18"/>
        </w:rPr>
        <w:t>Black History Month</w:t>
      </w:r>
      <w:ins w:id="27" w:author=" " w:date="2013-01-03T11:33:00Z">
        <w:r w:rsidR="00AE754C">
          <w:rPr>
            <w:rFonts w:ascii="Arial" w:hAnsi="Arial" w:cs="Arial"/>
            <w:sz w:val="18"/>
          </w:rPr>
          <w:t xml:space="preserve"> @ 9 a.m.</w:t>
        </w:r>
      </w:ins>
      <w:r w:rsidR="00254D52">
        <w:rPr>
          <w:rFonts w:ascii="Arial" w:hAnsi="Arial" w:cs="Arial"/>
          <w:sz w:val="18"/>
        </w:rPr>
        <w:t>), and May 1</w:t>
      </w:r>
      <w:ins w:id="28" w:author=" " w:date="2013-01-03T11:33:00Z">
        <w:del w:id="29" w:author="John F. Morgan" w:date="2013-08-06T10:55:00Z">
          <w:r w:rsidR="00AE754C" w:rsidDel="00AA0C47">
            <w:rPr>
              <w:rFonts w:ascii="Arial" w:hAnsi="Arial" w:cs="Arial"/>
              <w:sz w:val="18"/>
            </w:rPr>
            <w:delText>4</w:delText>
          </w:r>
        </w:del>
      </w:ins>
      <w:ins w:id="30" w:author="John F. Morgan" w:date="2013-08-06T10:55:00Z">
        <w:r w:rsidR="00AA0C47">
          <w:rPr>
            <w:rFonts w:ascii="Arial" w:hAnsi="Arial" w:cs="Arial"/>
            <w:sz w:val="18"/>
          </w:rPr>
          <w:t>5</w:t>
        </w:r>
      </w:ins>
      <w:del w:id="31" w:author=" " w:date="2013-01-03T11:33:00Z">
        <w:r w:rsidR="00254D52" w:rsidDel="00AE754C">
          <w:rPr>
            <w:rFonts w:ascii="Arial" w:hAnsi="Arial" w:cs="Arial"/>
            <w:sz w:val="18"/>
          </w:rPr>
          <w:delText>3</w:delText>
        </w:r>
      </w:del>
      <w:proofErr w:type="gramStart"/>
      <w:r w:rsidRPr="00547787">
        <w:rPr>
          <w:rFonts w:ascii="Arial" w:hAnsi="Arial" w:cs="Arial"/>
          <w:sz w:val="18"/>
          <w:vertAlign w:val="superscript"/>
        </w:rPr>
        <w:t>th</w:t>
      </w:r>
      <w:proofErr w:type="gramEnd"/>
      <w:r>
        <w:rPr>
          <w:rFonts w:ascii="Arial" w:hAnsi="Arial" w:cs="Arial"/>
          <w:sz w:val="18"/>
        </w:rPr>
        <w:t xml:space="preserve"> (Spring Taste of the Arts</w:t>
      </w:r>
      <w:ins w:id="32" w:author=" " w:date="2013-01-03T11:33:00Z">
        <w:r w:rsidR="00AE754C">
          <w:rPr>
            <w:rFonts w:ascii="Arial" w:hAnsi="Arial" w:cs="Arial"/>
            <w:sz w:val="18"/>
          </w:rPr>
          <w:t xml:space="preserve"> @ 6 p.m.</w:t>
        </w:r>
      </w:ins>
      <w:r>
        <w:rPr>
          <w:rFonts w:ascii="Arial" w:hAnsi="Arial" w:cs="Arial"/>
          <w:sz w:val="18"/>
        </w:rPr>
        <w:t xml:space="preserve">). Other Concerts TBA as the opportunities to perform arise. </w:t>
      </w:r>
      <w:proofErr w:type="gramStart"/>
      <w:r w:rsidRPr="00254D52">
        <w:rPr>
          <w:rFonts w:ascii="Arial" w:hAnsi="Arial" w:cs="Arial"/>
          <w:b/>
          <w:sz w:val="18"/>
        </w:rPr>
        <w:t>Dates subject to change</w:t>
      </w:r>
      <w:r>
        <w:rPr>
          <w:rFonts w:ascii="Arial" w:hAnsi="Arial" w:cs="Arial"/>
          <w:sz w:val="18"/>
        </w:rPr>
        <w:t>.</w:t>
      </w:r>
      <w:proofErr w:type="gramEnd"/>
    </w:p>
    <w:p w:rsidR="006A75A7" w:rsidRDefault="006A75A7" w:rsidP="006A75A7">
      <w:pPr>
        <w:rPr>
          <w:rFonts w:ascii="Arial" w:hAnsi="Arial" w:cs="Arial"/>
          <w:sz w:val="18"/>
        </w:rPr>
      </w:pPr>
      <w:r w:rsidRPr="004D1D61">
        <w:rPr>
          <w:rFonts w:ascii="Arial" w:hAnsi="Arial" w:cs="Arial"/>
          <w:b/>
          <w:sz w:val="18"/>
        </w:rPr>
        <w:t>Quizzes:</w:t>
      </w:r>
      <w:r>
        <w:rPr>
          <w:rFonts w:ascii="Arial" w:hAnsi="Arial" w:cs="Arial"/>
          <w:sz w:val="18"/>
        </w:rPr>
        <w:t xml:space="preserve"> </w:t>
      </w:r>
      <w:r w:rsidRPr="004D1D61">
        <w:rPr>
          <w:rFonts w:ascii="Arial" w:hAnsi="Arial" w:cs="Arial"/>
          <w:i/>
          <w:sz w:val="18"/>
        </w:rPr>
        <w:t>Weekly</w:t>
      </w:r>
      <w:r>
        <w:rPr>
          <w:rFonts w:ascii="Arial" w:hAnsi="Arial" w:cs="Arial"/>
          <w:sz w:val="18"/>
        </w:rPr>
        <w:t xml:space="preserve"> dictation-notation-ear-training and/or sight-singing quiz 1a, 3c, 3d, plus quizzes on these subjects</w:t>
      </w:r>
      <w:r w:rsidR="003F72A1">
        <w:rPr>
          <w:rFonts w:ascii="Arial" w:hAnsi="Arial" w:cs="Arial"/>
          <w:sz w:val="18"/>
        </w:rPr>
        <w:t xml:space="preserve"> and other curricular materials the teacher may add during the term</w:t>
      </w:r>
      <w:r>
        <w:rPr>
          <w:rFonts w:ascii="Arial" w:hAnsi="Arial" w:cs="Arial"/>
          <w:sz w:val="18"/>
        </w:rPr>
        <w:t>:</w:t>
      </w:r>
    </w:p>
    <w:p w:rsidR="00254D52" w:rsidRDefault="00254D52" w:rsidP="006A75A7">
      <w:pPr>
        <w:ind w:firstLine="720"/>
        <w:rPr>
          <w:rFonts w:ascii="Arial" w:hAnsi="Arial" w:cs="Arial"/>
          <w:sz w:val="18"/>
        </w:rPr>
      </w:pPr>
      <w:r>
        <w:rPr>
          <w:rFonts w:ascii="Arial" w:hAnsi="Arial" w:cs="Arial"/>
          <w:sz w:val="18"/>
        </w:rPr>
        <w:t>Week 1</w:t>
      </w:r>
      <w:r w:rsidR="006A75A7">
        <w:rPr>
          <w:rFonts w:ascii="Arial" w:hAnsi="Arial" w:cs="Arial"/>
          <w:sz w:val="18"/>
        </w:rPr>
        <w:t xml:space="preserve">: </w:t>
      </w:r>
      <w:ins w:id="33" w:author=" " w:date="2013-01-03T13:47:00Z">
        <w:r w:rsidR="000758D1" w:rsidRPr="000758D1">
          <w:rPr>
            <w:rFonts w:ascii="Arial" w:hAnsi="Arial" w:cs="Arial"/>
            <w:sz w:val="18"/>
          </w:rPr>
          <w:t>Introduction to Choral Music: Choral Score Reading and Basic Notation Review</w:t>
        </w:r>
      </w:ins>
      <w:del w:id="34" w:author=" " w:date="2013-01-03T13:47:00Z">
        <w:r w:rsidDel="000758D1">
          <w:rPr>
            <w:rFonts w:ascii="Arial" w:hAnsi="Arial" w:cs="Arial"/>
            <w:sz w:val="18"/>
          </w:rPr>
          <w:delText xml:space="preserve">Clefs, letter names, basic rhythms and time signatures </w:delText>
        </w:r>
      </w:del>
      <w:r>
        <w:rPr>
          <w:rFonts w:ascii="Arial" w:hAnsi="Arial" w:cs="Arial"/>
          <w:sz w:val="18"/>
        </w:rPr>
        <w:t>3a</w:t>
      </w:r>
    </w:p>
    <w:p w:rsidR="006A75A7" w:rsidRDefault="00254D52" w:rsidP="006A75A7">
      <w:pPr>
        <w:ind w:firstLine="720"/>
        <w:rPr>
          <w:rFonts w:ascii="Arial" w:hAnsi="Arial" w:cs="Arial"/>
          <w:sz w:val="18"/>
        </w:rPr>
      </w:pPr>
      <w:r>
        <w:rPr>
          <w:rFonts w:ascii="Arial" w:hAnsi="Arial" w:cs="Arial"/>
          <w:sz w:val="18"/>
        </w:rPr>
        <w:t>Week 2: Posture, breathing, d</w:t>
      </w:r>
      <w:r w:rsidR="006A75A7">
        <w:rPr>
          <w:rFonts w:ascii="Arial" w:hAnsi="Arial" w:cs="Arial"/>
          <w:sz w:val="18"/>
        </w:rPr>
        <w:t>ynamics and repeats 1g, 3a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3</w:t>
      </w:r>
      <w:r>
        <w:rPr>
          <w:rFonts w:ascii="Arial" w:hAnsi="Arial" w:cs="Arial"/>
          <w:sz w:val="18"/>
        </w:rPr>
        <w:t xml:space="preserve">: </w:t>
      </w:r>
      <w:ins w:id="35" w:author=" " w:date="2013-01-03T13:47:00Z">
        <w:r w:rsidR="000758D1">
          <w:rPr>
            <w:rFonts w:ascii="Arial" w:hAnsi="Arial" w:cs="Arial"/>
            <w:sz w:val="18"/>
          </w:rPr>
          <w:t xml:space="preserve">Basic </w:t>
        </w:r>
      </w:ins>
      <w:r>
        <w:rPr>
          <w:rFonts w:ascii="Arial" w:hAnsi="Arial" w:cs="Arial"/>
          <w:sz w:val="18"/>
        </w:rPr>
        <w:t xml:space="preserve">Tempi </w:t>
      </w:r>
      <w:r w:rsidR="00254D52">
        <w:rPr>
          <w:rFonts w:ascii="Arial" w:hAnsi="Arial" w:cs="Arial"/>
          <w:sz w:val="18"/>
        </w:rPr>
        <w:t>and diction</w:t>
      </w:r>
      <w:r>
        <w:rPr>
          <w:rFonts w:ascii="Arial" w:hAnsi="Arial" w:cs="Arial"/>
          <w:sz w:val="18"/>
        </w:rPr>
        <w:t>1g, 3a</w:t>
      </w:r>
    </w:p>
    <w:p w:rsidR="006A75A7" w:rsidRDefault="006A75A7" w:rsidP="006A75A7">
      <w:pPr>
        <w:rPr>
          <w:rFonts w:ascii="Arial" w:hAnsi="Arial" w:cs="Arial"/>
          <w:sz w:val="18"/>
        </w:rPr>
      </w:pPr>
      <w:r>
        <w:rPr>
          <w:rFonts w:ascii="Arial" w:hAnsi="Arial" w:cs="Arial"/>
          <w:sz w:val="18"/>
        </w:rPr>
        <w:lastRenderedPageBreak/>
        <w:tab/>
      </w:r>
      <w:r w:rsidR="00254D52">
        <w:rPr>
          <w:rFonts w:ascii="Arial" w:hAnsi="Arial" w:cs="Arial"/>
          <w:sz w:val="18"/>
        </w:rPr>
        <w:t>Week 4</w:t>
      </w:r>
      <w:r>
        <w:rPr>
          <w:rFonts w:ascii="Arial" w:hAnsi="Arial" w:cs="Arial"/>
          <w:sz w:val="18"/>
        </w:rPr>
        <w:t xml:space="preserve">: </w:t>
      </w:r>
      <w:ins w:id="36" w:author=" " w:date="2013-01-03T13:47:00Z">
        <w:r w:rsidR="000758D1">
          <w:rPr>
            <w:rFonts w:ascii="Arial" w:hAnsi="Arial" w:cs="Arial"/>
            <w:sz w:val="18"/>
          </w:rPr>
          <w:t xml:space="preserve">Phrases and </w:t>
        </w:r>
      </w:ins>
      <w:ins w:id="37" w:author=" " w:date="2013-01-03T13:48:00Z">
        <w:r w:rsidR="000758D1">
          <w:rPr>
            <w:rFonts w:ascii="Arial" w:hAnsi="Arial" w:cs="Arial"/>
            <w:sz w:val="18"/>
          </w:rPr>
          <w:t>p</w:t>
        </w:r>
      </w:ins>
      <w:del w:id="38" w:author=" " w:date="2013-01-03T13:48:00Z">
        <w:r w:rsidDel="000758D1">
          <w:rPr>
            <w:rFonts w:ascii="Arial" w:hAnsi="Arial" w:cs="Arial"/>
            <w:sz w:val="18"/>
          </w:rPr>
          <w:delText>P</w:delText>
        </w:r>
      </w:del>
      <w:r>
        <w:rPr>
          <w:rFonts w:ascii="Arial" w:hAnsi="Arial" w:cs="Arial"/>
          <w:sz w:val="18"/>
        </w:rPr>
        <w:t>hrasing 1g, 3a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5</w:t>
      </w:r>
      <w:r>
        <w:rPr>
          <w:rFonts w:ascii="Arial" w:hAnsi="Arial" w:cs="Arial"/>
          <w:sz w:val="18"/>
        </w:rPr>
        <w:t xml:space="preserve">: </w:t>
      </w:r>
      <w:r w:rsidR="00254D52">
        <w:rPr>
          <w:rFonts w:ascii="Arial" w:hAnsi="Arial" w:cs="Arial"/>
          <w:sz w:val="18"/>
        </w:rPr>
        <w:t>Textual meaning and interpretation</w:t>
      </w:r>
      <w:ins w:id="39" w:author=" " w:date="2013-01-03T13:48:00Z">
        <w:r w:rsidR="000758D1">
          <w:rPr>
            <w:rFonts w:ascii="Arial" w:hAnsi="Arial" w:cs="Arial"/>
            <w:sz w:val="18"/>
          </w:rPr>
          <w:t>, conducting gestures</w:t>
        </w:r>
      </w:ins>
      <w:r w:rsidR="00254D52">
        <w:rPr>
          <w:rFonts w:ascii="Arial" w:hAnsi="Arial" w:cs="Arial"/>
          <w:sz w:val="18"/>
        </w:rPr>
        <w:t xml:space="preserve"> 1g</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6</w:t>
      </w:r>
      <w:r>
        <w:rPr>
          <w:rFonts w:ascii="Arial" w:hAnsi="Arial" w:cs="Arial"/>
          <w:sz w:val="18"/>
        </w:rPr>
        <w:t>: Keyboard letters 2a and key signatures</w:t>
      </w:r>
      <w:ins w:id="40" w:author=" " w:date="2013-01-03T13:48:00Z">
        <w:r w:rsidR="000758D1">
          <w:rPr>
            <w:rFonts w:ascii="Arial" w:hAnsi="Arial" w:cs="Arial"/>
            <w:sz w:val="18"/>
          </w:rPr>
          <w:t>, bass clef notation</w:t>
        </w:r>
      </w:ins>
      <w:r>
        <w:rPr>
          <w:rFonts w:ascii="Arial" w:hAnsi="Arial" w:cs="Arial"/>
          <w:sz w:val="18"/>
        </w:rPr>
        <w:t xml:space="preserve"> 5a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7</w:t>
      </w:r>
      <w:r>
        <w:rPr>
          <w:rFonts w:ascii="Arial" w:hAnsi="Arial" w:cs="Arial"/>
          <w:sz w:val="18"/>
        </w:rPr>
        <w:t>: Simple keyboard songs 2a, 3b</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8</w:t>
      </w:r>
      <w:r>
        <w:rPr>
          <w:rFonts w:ascii="Arial" w:hAnsi="Arial" w:cs="Arial"/>
          <w:sz w:val="18"/>
        </w:rPr>
        <w:t xml:space="preserve">: </w:t>
      </w:r>
      <w:ins w:id="41" w:author=" " w:date="2013-01-03T13:49:00Z">
        <w:r w:rsidR="000758D1">
          <w:rPr>
            <w:rFonts w:ascii="Arial" w:hAnsi="Arial" w:cs="Arial"/>
            <w:sz w:val="18"/>
          </w:rPr>
          <w:t>Chords and h</w:t>
        </w:r>
        <w:r w:rsidR="000758D1" w:rsidRPr="000758D1">
          <w:rPr>
            <w:rFonts w:ascii="Arial" w:hAnsi="Arial" w:cs="Arial"/>
            <w:sz w:val="18"/>
          </w:rPr>
          <w:t xml:space="preserve">armony; </w:t>
        </w:r>
        <w:r w:rsidR="000758D1">
          <w:rPr>
            <w:rFonts w:ascii="Arial" w:hAnsi="Arial" w:cs="Arial"/>
            <w:sz w:val="18"/>
          </w:rPr>
          <w:t>m</w:t>
        </w:r>
        <w:r w:rsidR="000758D1" w:rsidRPr="000758D1">
          <w:rPr>
            <w:rFonts w:ascii="Arial" w:hAnsi="Arial" w:cs="Arial"/>
            <w:sz w:val="18"/>
          </w:rPr>
          <w:t xml:space="preserve">inor </w:t>
        </w:r>
        <w:r w:rsidR="000758D1">
          <w:rPr>
            <w:rFonts w:ascii="Arial" w:hAnsi="Arial" w:cs="Arial"/>
            <w:sz w:val="18"/>
          </w:rPr>
          <w:t>k</w:t>
        </w:r>
        <w:r w:rsidR="000758D1" w:rsidRPr="000758D1">
          <w:rPr>
            <w:rFonts w:ascii="Arial" w:hAnsi="Arial" w:cs="Arial"/>
            <w:sz w:val="18"/>
          </w:rPr>
          <w:t xml:space="preserve">ey </w:t>
        </w:r>
        <w:r w:rsidR="000758D1">
          <w:rPr>
            <w:rFonts w:ascii="Arial" w:hAnsi="Arial" w:cs="Arial"/>
            <w:sz w:val="18"/>
          </w:rPr>
          <w:t>s</w:t>
        </w:r>
        <w:r w:rsidR="000758D1" w:rsidRPr="000758D1">
          <w:rPr>
            <w:rFonts w:ascii="Arial" w:hAnsi="Arial" w:cs="Arial"/>
            <w:sz w:val="18"/>
          </w:rPr>
          <w:t>ignatures.  MIDTERM</w:t>
        </w:r>
        <w:r w:rsidR="000758D1">
          <w:rPr>
            <w:rFonts w:ascii="Arial" w:hAnsi="Arial" w:cs="Arial"/>
            <w:sz w:val="18"/>
          </w:rPr>
          <w:t xml:space="preserve"> review</w:t>
        </w:r>
      </w:ins>
      <w:del w:id="42" w:author=" " w:date="2013-01-03T13:49:00Z">
        <w:r w:rsidDel="000758D1">
          <w:rPr>
            <w:rFonts w:ascii="Arial" w:hAnsi="Arial" w:cs="Arial"/>
            <w:sz w:val="18"/>
          </w:rPr>
          <w:delText xml:space="preserve">Keyboard chords </w:delText>
        </w:r>
      </w:del>
      <w:r>
        <w:rPr>
          <w:rFonts w:ascii="Arial" w:hAnsi="Arial" w:cs="Arial"/>
          <w:sz w:val="18"/>
        </w:rPr>
        <w:t>2a 3b</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9</w:t>
      </w:r>
      <w:r>
        <w:rPr>
          <w:rFonts w:ascii="Arial" w:hAnsi="Arial" w:cs="Arial"/>
          <w:sz w:val="18"/>
        </w:rPr>
        <w:t>: S</w:t>
      </w:r>
      <w:r w:rsidR="00254D52">
        <w:rPr>
          <w:rFonts w:ascii="Arial" w:hAnsi="Arial" w:cs="Arial"/>
          <w:sz w:val="18"/>
        </w:rPr>
        <w:t>cales</w:t>
      </w:r>
      <w:ins w:id="43" w:author=" " w:date="2013-01-03T13:49:00Z">
        <w:r w:rsidR="000758D1">
          <w:rPr>
            <w:rFonts w:ascii="Arial" w:hAnsi="Arial" w:cs="Arial"/>
            <w:sz w:val="18"/>
          </w:rPr>
          <w:t>, arpeggios, and intervals</w:t>
        </w:r>
      </w:ins>
      <w:r>
        <w:rPr>
          <w:rFonts w:ascii="Arial" w:hAnsi="Arial" w:cs="Arial"/>
          <w:sz w:val="18"/>
        </w:rPr>
        <w:t xml:space="preserve"> 3b, 3c, 3d</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10</w:t>
      </w:r>
      <w:r>
        <w:rPr>
          <w:rFonts w:ascii="Arial" w:hAnsi="Arial" w:cs="Arial"/>
          <w:sz w:val="18"/>
        </w:rPr>
        <w:t xml:space="preserve">: Voice parts </w:t>
      </w:r>
      <w:r w:rsidR="00254D52">
        <w:rPr>
          <w:rFonts w:ascii="Arial" w:hAnsi="Arial" w:cs="Arial"/>
          <w:sz w:val="18"/>
        </w:rPr>
        <w:t>and types</w:t>
      </w:r>
      <w:r>
        <w:rPr>
          <w:rFonts w:ascii="Arial" w:hAnsi="Arial" w:cs="Arial"/>
          <w:sz w:val="18"/>
        </w:rPr>
        <w:t>1f</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11</w:t>
      </w:r>
      <w:r>
        <w:rPr>
          <w:rFonts w:ascii="Arial" w:hAnsi="Arial" w:cs="Arial"/>
          <w:sz w:val="18"/>
        </w:rPr>
        <w:t xml:space="preserve">: Vocal </w:t>
      </w:r>
      <w:r w:rsidR="00254D52">
        <w:rPr>
          <w:rFonts w:ascii="Arial" w:hAnsi="Arial" w:cs="Arial"/>
          <w:sz w:val="18"/>
        </w:rPr>
        <w:t xml:space="preserve">anatomy and </w:t>
      </w:r>
      <w:r>
        <w:rPr>
          <w:rFonts w:ascii="Arial" w:hAnsi="Arial" w:cs="Arial"/>
          <w:sz w:val="18"/>
        </w:rPr>
        <w:t>exploration 4a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12</w:t>
      </w:r>
      <w:r>
        <w:rPr>
          <w:rFonts w:ascii="Arial" w:hAnsi="Arial" w:cs="Arial"/>
          <w:sz w:val="18"/>
        </w:rPr>
        <w:t>: Improvisation 4b</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13</w:t>
      </w:r>
      <w:r>
        <w:rPr>
          <w:rFonts w:ascii="Arial" w:hAnsi="Arial" w:cs="Arial"/>
          <w:sz w:val="18"/>
        </w:rPr>
        <w:t xml:space="preserve">: </w:t>
      </w:r>
      <w:ins w:id="44" w:author=" " w:date="2013-01-03T13:50:00Z">
        <w:r w:rsidR="000758D1">
          <w:rPr>
            <w:rFonts w:ascii="Arial" w:hAnsi="Arial" w:cs="Arial"/>
            <w:sz w:val="18"/>
          </w:rPr>
          <w:t xml:space="preserve">Arranging music </w:t>
        </w:r>
      </w:ins>
      <w:del w:id="45" w:author=" " w:date="2013-01-03T13:50:00Z">
        <w:r w:rsidDel="000758D1">
          <w:rPr>
            <w:rFonts w:ascii="Arial" w:hAnsi="Arial" w:cs="Arial"/>
            <w:sz w:val="18"/>
          </w:rPr>
          <w:delText xml:space="preserve">Composition </w:delText>
        </w:r>
      </w:del>
      <w:ins w:id="46" w:author=" " w:date="2013-01-03T13:50:00Z">
        <w:r w:rsidR="000758D1">
          <w:rPr>
            <w:rFonts w:ascii="Arial" w:hAnsi="Arial" w:cs="Arial"/>
            <w:sz w:val="18"/>
          </w:rPr>
          <w:t xml:space="preserve"> </w:t>
        </w:r>
      </w:ins>
      <w:r>
        <w:rPr>
          <w:rFonts w:ascii="Arial" w:hAnsi="Arial" w:cs="Arial"/>
          <w:sz w:val="18"/>
        </w:rPr>
        <w:t>5a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14</w:t>
      </w:r>
      <w:r>
        <w:rPr>
          <w:rFonts w:ascii="Arial" w:hAnsi="Arial" w:cs="Arial"/>
          <w:sz w:val="18"/>
        </w:rPr>
        <w:t xml:space="preserve">: </w:t>
      </w:r>
      <w:del w:id="47" w:author=" " w:date="2013-01-03T13:50:00Z">
        <w:r w:rsidDel="000758D1">
          <w:rPr>
            <w:rFonts w:ascii="Arial" w:hAnsi="Arial" w:cs="Arial"/>
            <w:sz w:val="18"/>
          </w:rPr>
          <w:delText xml:space="preserve">Arranging </w:delText>
        </w:r>
      </w:del>
      <w:ins w:id="48" w:author=" " w:date="2013-01-03T13:50:00Z">
        <w:r w:rsidR="000758D1">
          <w:rPr>
            <w:rFonts w:ascii="Arial" w:hAnsi="Arial" w:cs="Arial"/>
            <w:sz w:val="18"/>
          </w:rPr>
          <w:t xml:space="preserve">Composing music </w:t>
        </w:r>
      </w:ins>
      <w:r>
        <w:rPr>
          <w:rFonts w:ascii="Arial" w:hAnsi="Arial" w:cs="Arial"/>
          <w:sz w:val="18"/>
        </w:rPr>
        <w:t>5b</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15</w:t>
      </w:r>
      <w:r>
        <w:rPr>
          <w:rFonts w:ascii="Arial" w:hAnsi="Arial" w:cs="Arial"/>
          <w:sz w:val="18"/>
        </w:rPr>
        <w:t>: Genres, styles, composers, cultures 6a, 9b</w:t>
      </w:r>
    </w:p>
    <w:p w:rsidR="006A75A7" w:rsidRDefault="006A75A7" w:rsidP="006A75A7">
      <w:pPr>
        <w:rPr>
          <w:rFonts w:ascii="Arial" w:hAnsi="Arial" w:cs="Arial"/>
          <w:sz w:val="18"/>
        </w:rPr>
      </w:pPr>
      <w:r>
        <w:rPr>
          <w:rFonts w:ascii="Arial" w:hAnsi="Arial" w:cs="Arial"/>
          <w:sz w:val="18"/>
        </w:rPr>
        <w:tab/>
        <w:t>Week 16: No quiz or project due: Catch-up week</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17</w:t>
      </w:r>
      <w:r>
        <w:rPr>
          <w:rFonts w:ascii="Arial" w:hAnsi="Arial" w:cs="Arial"/>
          <w:sz w:val="18"/>
        </w:rPr>
        <w:t>: Music’s Emotional Content 6c</w:t>
      </w:r>
    </w:p>
    <w:p w:rsidR="00254D52" w:rsidRDefault="006A75A7" w:rsidP="006A75A7">
      <w:pPr>
        <w:rPr>
          <w:rFonts w:ascii="Arial" w:hAnsi="Arial" w:cs="Arial"/>
          <w:sz w:val="18"/>
        </w:rPr>
      </w:pPr>
      <w:r>
        <w:rPr>
          <w:rFonts w:ascii="Arial" w:hAnsi="Arial" w:cs="Arial"/>
          <w:sz w:val="18"/>
        </w:rPr>
        <w:tab/>
      </w:r>
      <w:r w:rsidR="00254D52">
        <w:rPr>
          <w:rFonts w:ascii="Arial" w:hAnsi="Arial" w:cs="Arial"/>
          <w:sz w:val="18"/>
        </w:rPr>
        <w:t>Week 18</w:t>
      </w:r>
      <w:r>
        <w:rPr>
          <w:rFonts w:ascii="Arial" w:hAnsi="Arial" w:cs="Arial"/>
          <w:sz w:val="18"/>
        </w:rPr>
        <w:t>: Criteria for Criticism and Audience Etiquette 7a, 7b</w:t>
      </w:r>
    </w:p>
    <w:p w:rsidR="006A75A7" w:rsidRDefault="00254D52" w:rsidP="006A75A7">
      <w:pPr>
        <w:rPr>
          <w:rFonts w:ascii="Arial" w:hAnsi="Arial" w:cs="Arial"/>
          <w:sz w:val="18"/>
        </w:rPr>
      </w:pPr>
      <w:r>
        <w:rPr>
          <w:rFonts w:ascii="Arial" w:hAnsi="Arial" w:cs="Arial"/>
          <w:sz w:val="18"/>
        </w:rPr>
        <w:tab/>
        <w:t>Week 19: Final Exam (comprehensive)</w:t>
      </w:r>
    </w:p>
    <w:p w:rsidR="006A75A7" w:rsidRDefault="006A75A7" w:rsidP="006A75A7">
      <w:pPr>
        <w:rPr>
          <w:rFonts w:ascii="Arial" w:hAnsi="Arial" w:cs="Arial"/>
          <w:b/>
          <w:sz w:val="18"/>
        </w:rPr>
      </w:pPr>
      <w:r>
        <w:rPr>
          <w:rFonts w:ascii="Arial" w:hAnsi="Arial" w:cs="Arial"/>
          <w:b/>
          <w:sz w:val="18"/>
        </w:rPr>
        <w:t xml:space="preserve">Major Projects: </w:t>
      </w:r>
    </w:p>
    <w:p w:rsidR="003F72A1" w:rsidRPr="003F72A1" w:rsidRDefault="003F72A1" w:rsidP="006A75A7">
      <w:pPr>
        <w:ind w:firstLine="720"/>
        <w:rPr>
          <w:rFonts w:ascii="Arial" w:hAnsi="Arial" w:cs="Arial"/>
          <w:i/>
          <w:sz w:val="18"/>
        </w:rPr>
      </w:pPr>
      <w:r>
        <w:rPr>
          <w:rFonts w:ascii="Arial" w:hAnsi="Arial" w:cs="Arial"/>
          <w:sz w:val="18"/>
        </w:rPr>
        <w:t xml:space="preserve">Week 11: Vocal Solo (submitted via recording or live) Std. 1 </w:t>
      </w:r>
      <w:r>
        <w:rPr>
          <w:rFonts w:ascii="Arial" w:hAnsi="Arial" w:cs="Arial"/>
          <w:i/>
          <w:sz w:val="18"/>
        </w:rPr>
        <w:t>“singing alone”</w:t>
      </w:r>
      <w:r w:rsidR="005570D3">
        <w:rPr>
          <w:rFonts w:ascii="Arial" w:hAnsi="Arial" w:cs="Arial"/>
          <w:i/>
          <w:sz w:val="18"/>
        </w:rPr>
        <w:t>*</w:t>
      </w:r>
    </w:p>
    <w:p w:rsidR="006A75A7" w:rsidRDefault="00254D52" w:rsidP="006A75A7">
      <w:pPr>
        <w:ind w:firstLine="720"/>
        <w:rPr>
          <w:rFonts w:ascii="Arial" w:hAnsi="Arial" w:cs="Arial"/>
          <w:sz w:val="18"/>
        </w:rPr>
      </w:pPr>
      <w:r>
        <w:rPr>
          <w:rFonts w:ascii="Arial" w:hAnsi="Arial" w:cs="Arial"/>
          <w:sz w:val="18"/>
        </w:rPr>
        <w:t>Week 13</w:t>
      </w:r>
      <w:r w:rsidR="006A75A7">
        <w:rPr>
          <w:rFonts w:ascii="Arial" w:hAnsi="Arial" w:cs="Arial"/>
          <w:sz w:val="18"/>
        </w:rPr>
        <w:t>: Composition (PROJECT) 5a</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14</w:t>
      </w:r>
      <w:r>
        <w:rPr>
          <w:rFonts w:ascii="Arial" w:hAnsi="Arial" w:cs="Arial"/>
          <w:sz w:val="18"/>
        </w:rPr>
        <w:t>: Arranging (PROJECT) 5b</w:t>
      </w:r>
    </w:p>
    <w:p w:rsidR="006A75A7" w:rsidRDefault="006A75A7" w:rsidP="006A75A7">
      <w:pPr>
        <w:rPr>
          <w:rFonts w:ascii="Arial" w:hAnsi="Arial" w:cs="Arial"/>
          <w:sz w:val="18"/>
        </w:rPr>
      </w:pPr>
      <w:r>
        <w:rPr>
          <w:rFonts w:ascii="Arial" w:hAnsi="Arial" w:cs="Arial"/>
          <w:sz w:val="18"/>
        </w:rPr>
        <w:tab/>
      </w:r>
      <w:r w:rsidR="00254D52">
        <w:rPr>
          <w:rFonts w:ascii="Arial" w:hAnsi="Arial" w:cs="Arial"/>
          <w:sz w:val="18"/>
        </w:rPr>
        <w:t>Week 15</w:t>
      </w:r>
      <w:r>
        <w:rPr>
          <w:rFonts w:ascii="Arial" w:hAnsi="Arial" w:cs="Arial"/>
          <w:sz w:val="18"/>
        </w:rPr>
        <w:t>: Genres, styles, composers, cultures (PROJECT) 6a, 9b</w:t>
      </w:r>
    </w:p>
    <w:p w:rsidR="006A75A7" w:rsidRPr="009F68F9" w:rsidRDefault="006A75A7" w:rsidP="006A75A7">
      <w:pPr>
        <w:rPr>
          <w:rFonts w:ascii="Arial" w:hAnsi="Arial" w:cs="Arial"/>
          <w:sz w:val="18"/>
        </w:rPr>
      </w:pPr>
      <w:r w:rsidRPr="004D1D61">
        <w:rPr>
          <w:rFonts w:ascii="Arial" w:hAnsi="Arial" w:cs="Arial"/>
          <w:b/>
          <w:sz w:val="18"/>
        </w:rPr>
        <w:t>Tests:</w:t>
      </w:r>
      <w:r>
        <w:rPr>
          <w:rFonts w:ascii="Arial" w:hAnsi="Arial" w:cs="Arial"/>
          <w:b/>
          <w:sz w:val="18"/>
        </w:rPr>
        <w:t xml:space="preserve"> </w:t>
      </w:r>
      <w:r>
        <w:rPr>
          <w:rFonts w:ascii="Arial" w:hAnsi="Arial" w:cs="Arial"/>
          <w:sz w:val="18"/>
        </w:rPr>
        <w:t>Sight-Singing and Repertoire Tests</w:t>
      </w:r>
      <w:r w:rsidR="00254D52">
        <w:rPr>
          <w:rFonts w:ascii="Arial" w:hAnsi="Arial" w:cs="Arial"/>
          <w:sz w:val="18"/>
        </w:rPr>
        <w:t xml:space="preserve"> weekly</w:t>
      </w:r>
      <w:r>
        <w:rPr>
          <w:rFonts w:ascii="Arial" w:hAnsi="Arial" w:cs="Arial"/>
          <w:sz w:val="18"/>
        </w:rPr>
        <w:t>: (Individual Performance Assessments, progressive in di</w:t>
      </w:r>
      <w:r w:rsidR="00254D52">
        <w:rPr>
          <w:rFonts w:ascii="Arial" w:hAnsi="Arial" w:cs="Arial"/>
          <w:sz w:val="18"/>
        </w:rPr>
        <w:t>fficulty)</w:t>
      </w:r>
    </w:p>
    <w:p w:rsidR="006A75A7" w:rsidRDefault="006A75A7" w:rsidP="006A75A7">
      <w:pPr>
        <w:rPr>
          <w:rFonts w:ascii="Arial" w:hAnsi="Arial" w:cs="Arial"/>
          <w:sz w:val="18"/>
        </w:rPr>
      </w:pPr>
      <w:r>
        <w:rPr>
          <w:rFonts w:ascii="Arial" w:hAnsi="Arial" w:cs="Arial"/>
          <w:b/>
          <w:sz w:val="18"/>
        </w:rPr>
        <w:t xml:space="preserve">EXAMS: </w:t>
      </w:r>
      <w:r>
        <w:rPr>
          <w:rFonts w:ascii="Arial" w:hAnsi="Arial" w:cs="Arial"/>
          <w:sz w:val="18"/>
        </w:rPr>
        <w:t xml:space="preserve">Instead of EOCTs or EOPTs, Chorus has a comprehensive mid-term over standards 1-3 </w:t>
      </w:r>
      <w:del w:id="49" w:author=" " w:date="2013-01-03T13:52:00Z">
        <w:r w:rsidDel="004E1B46">
          <w:rPr>
            <w:rFonts w:ascii="Arial" w:hAnsi="Arial" w:cs="Arial"/>
            <w:sz w:val="18"/>
          </w:rPr>
          <w:delText xml:space="preserve"> </w:delText>
        </w:r>
      </w:del>
      <w:r>
        <w:rPr>
          <w:rFonts w:ascii="Arial" w:hAnsi="Arial" w:cs="Arial"/>
          <w:sz w:val="18"/>
        </w:rPr>
        <w:t>and a comprehensiv</w:t>
      </w:r>
      <w:r w:rsidR="00254D52">
        <w:rPr>
          <w:rFonts w:ascii="Arial" w:hAnsi="Arial" w:cs="Arial"/>
          <w:sz w:val="18"/>
        </w:rPr>
        <w:t>e final exam over all standards.</w:t>
      </w:r>
    </w:p>
    <w:p w:rsidR="006A75A7" w:rsidRDefault="006A75A7">
      <w:pPr>
        <w:pStyle w:val="Heading2"/>
        <w:rPr>
          <w:sz w:val="18"/>
        </w:rPr>
      </w:pPr>
    </w:p>
    <w:p w:rsidR="006A75A7" w:rsidRPr="000B064E" w:rsidRDefault="006A75A7">
      <w:pPr>
        <w:pStyle w:val="Heading2"/>
        <w:rPr>
          <w:sz w:val="18"/>
        </w:rPr>
      </w:pPr>
      <w:r w:rsidRPr="000B064E">
        <w:rPr>
          <w:sz w:val="18"/>
        </w:rPr>
        <w:t>TUTORING SCHEDULE:</w:t>
      </w:r>
    </w:p>
    <w:p w:rsidR="006A75A7" w:rsidRPr="000B064E" w:rsidRDefault="006A75A7">
      <w:pPr>
        <w:pStyle w:val="BodyText2"/>
        <w:rPr>
          <w:sz w:val="18"/>
        </w:rPr>
      </w:pPr>
      <w:r w:rsidRPr="000B064E">
        <w:rPr>
          <w:sz w:val="18"/>
        </w:rPr>
        <w:t>Mr. Morgan will be available from 7:</w:t>
      </w:r>
      <w:r>
        <w:rPr>
          <w:sz w:val="18"/>
        </w:rPr>
        <w:t>05</w:t>
      </w:r>
      <w:r w:rsidRPr="000B064E">
        <w:rPr>
          <w:sz w:val="18"/>
        </w:rPr>
        <w:t xml:space="preserve"> a.m. to 7:</w:t>
      </w:r>
      <w:r>
        <w:rPr>
          <w:sz w:val="18"/>
        </w:rPr>
        <w:t>30</w:t>
      </w:r>
      <w:r w:rsidRPr="000B064E">
        <w:rPr>
          <w:sz w:val="18"/>
        </w:rPr>
        <w:t xml:space="preserve"> a.m. each morning for tutoring by prior appointment only.  Please schedule your time at least one day in advance.</w:t>
      </w:r>
    </w:p>
    <w:p w:rsidR="006A75A7" w:rsidRPr="000B064E" w:rsidRDefault="006A75A7">
      <w:pPr>
        <w:rPr>
          <w:rFonts w:ascii="Arial" w:hAnsi="Arial" w:cs="Arial"/>
          <w:sz w:val="18"/>
        </w:rPr>
      </w:pPr>
    </w:p>
    <w:p w:rsidR="006A75A7" w:rsidRPr="000B064E" w:rsidRDefault="006A75A7">
      <w:pPr>
        <w:rPr>
          <w:rFonts w:ascii="Arial" w:hAnsi="Arial" w:cs="Arial"/>
          <w:sz w:val="18"/>
        </w:rPr>
      </w:pPr>
      <w:r w:rsidRPr="000B064E">
        <w:rPr>
          <w:rFonts w:ascii="Arial" w:hAnsi="Arial" w:cs="Arial"/>
          <w:b/>
          <w:bCs/>
          <w:sz w:val="18"/>
        </w:rPr>
        <w:t xml:space="preserve">ENRICHMENT OPPORTUNITIES:  </w:t>
      </w:r>
      <w:r w:rsidRPr="000B064E">
        <w:rPr>
          <w:rFonts w:ascii="Arial" w:hAnsi="Arial" w:cs="Arial"/>
          <w:sz w:val="18"/>
        </w:rPr>
        <w:t>See Mr. Morgan for approval and deadlines to participate.</w:t>
      </w:r>
    </w:p>
    <w:p w:rsidR="006A75A7" w:rsidRPr="000B064E" w:rsidRDefault="006A75A7">
      <w:pPr>
        <w:numPr>
          <w:ilvl w:val="0"/>
          <w:numId w:val="10"/>
        </w:numPr>
        <w:rPr>
          <w:rFonts w:ascii="Arial" w:hAnsi="Arial" w:cs="Arial"/>
          <w:sz w:val="18"/>
        </w:rPr>
      </w:pPr>
      <w:r w:rsidRPr="000B064E">
        <w:rPr>
          <w:rFonts w:ascii="Arial" w:hAnsi="Arial" w:cs="Arial"/>
          <w:sz w:val="18"/>
        </w:rPr>
        <w:t>All State Chorus membership opportunity (4</w:t>
      </w:r>
      <w:r w:rsidRPr="000B064E">
        <w:rPr>
          <w:rFonts w:ascii="Arial" w:hAnsi="Arial" w:cs="Arial"/>
          <w:sz w:val="18"/>
          <w:vertAlign w:val="superscript"/>
        </w:rPr>
        <w:t>th</w:t>
      </w:r>
      <w:r w:rsidRPr="000B064E">
        <w:rPr>
          <w:rFonts w:ascii="Arial" w:hAnsi="Arial" w:cs="Arial"/>
          <w:sz w:val="18"/>
        </w:rPr>
        <w:t xml:space="preserve"> weekend of February in Savannah). Deadline for school audition, application and fee ($</w:t>
      </w:r>
      <w:r>
        <w:rPr>
          <w:rFonts w:ascii="Arial" w:hAnsi="Arial" w:cs="Arial"/>
          <w:sz w:val="18"/>
        </w:rPr>
        <w:t>3</w:t>
      </w:r>
      <w:r w:rsidR="0007271E">
        <w:rPr>
          <w:rFonts w:ascii="Arial" w:hAnsi="Arial" w:cs="Arial"/>
          <w:sz w:val="18"/>
        </w:rPr>
        <w:t>3</w:t>
      </w:r>
      <w:r w:rsidRPr="000B064E">
        <w:rPr>
          <w:rFonts w:ascii="Arial" w:hAnsi="Arial" w:cs="Arial"/>
          <w:sz w:val="18"/>
        </w:rPr>
        <w:t xml:space="preserve"> plus cost of audition preparation CD, non-refundable) is September </w:t>
      </w:r>
      <w:proofErr w:type="gramStart"/>
      <w:r>
        <w:rPr>
          <w:rFonts w:ascii="Arial" w:hAnsi="Arial" w:cs="Arial"/>
          <w:sz w:val="18"/>
        </w:rPr>
        <w:t>1</w:t>
      </w:r>
      <w:r w:rsidRPr="00317B2E">
        <w:rPr>
          <w:rFonts w:ascii="Arial" w:hAnsi="Arial" w:cs="Arial"/>
          <w:sz w:val="18"/>
          <w:vertAlign w:val="superscript"/>
        </w:rPr>
        <w:t>st</w:t>
      </w:r>
      <w:r>
        <w:rPr>
          <w:rFonts w:ascii="Arial" w:hAnsi="Arial" w:cs="Arial"/>
          <w:sz w:val="18"/>
        </w:rPr>
        <w:t xml:space="preserve"> </w:t>
      </w:r>
      <w:r w:rsidRPr="000B064E">
        <w:rPr>
          <w:rFonts w:ascii="Arial" w:hAnsi="Arial" w:cs="Arial"/>
          <w:sz w:val="18"/>
        </w:rPr>
        <w:t>.</w:t>
      </w:r>
      <w:proofErr w:type="gramEnd"/>
      <w:r w:rsidRPr="000B064E">
        <w:rPr>
          <w:rFonts w:ascii="Arial" w:hAnsi="Arial" w:cs="Arial"/>
          <w:sz w:val="18"/>
        </w:rPr>
        <w:t xml:space="preserve"> Regional auditions are </w:t>
      </w:r>
      <w:r>
        <w:rPr>
          <w:rFonts w:ascii="Arial" w:hAnsi="Arial" w:cs="Arial"/>
          <w:sz w:val="18"/>
        </w:rPr>
        <w:t>the third Saturday of October</w:t>
      </w:r>
      <w:r w:rsidRPr="000B064E">
        <w:rPr>
          <w:rFonts w:ascii="Arial" w:hAnsi="Arial" w:cs="Arial"/>
          <w:sz w:val="18"/>
        </w:rPr>
        <w:t xml:space="preserve"> </w:t>
      </w:r>
      <w:r w:rsidR="0007271E">
        <w:rPr>
          <w:rFonts w:ascii="Arial" w:hAnsi="Arial" w:cs="Arial"/>
          <w:sz w:val="18"/>
        </w:rPr>
        <w:t>at a school in the region</w:t>
      </w:r>
      <w:r w:rsidRPr="000B064E">
        <w:rPr>
          <w:rFonts w:ascii="Arial" w:hAnsi="Arial" w:cs="Arial"/>
          <w:sz w:val="18"/>
        </w:rPr>
        <w:t xml:space="preserve"> (Students must provide their own transportation). Final Auditions are </w:t>
      </w:r>
      <w:r>
        <w:rPr>
          <w:rFonts w:ascii="Arial" w:hAnsi="Arial" w:cs="Arial"/>
          <w:sz w:val="18"/>
        </w:rPr>
        <w:t>the first weekend of January</w:t>
      </w:r>
      <w:r w:rsidRPr="000B064E">
        <w:rPr>
          <w:rFonts w:ascii="Arial" w:hAnsi="Arial" w:cs="Arial"/>
          <w:sz w:val="18"/>
        </w:rPr>
        <w:t xml:space="preserve">. Students must pay their own expenses to participate in All State, including required attire, music purchase, </w:t>
      </w:r>
      <w:r>
        <w:rPr>
          <w:rFonts w:ascii="Arial" w:hAnsi="Arial" w:cs="Arial"/>
          <w:sz w:val="18"/>
        </w:rPr>
        <w:t xml:space="preserve">transportation, </w:t>
      </w:r>
      <w:r w:rsidRPr="000B064E">
        <w:rPr>
          <w:rFonts w:ascii="Arial" w:hAnsi="Arial" w:cs="Arial"/>
          <w:sz w:val="18"/>
        </w:rPr>
        <w:t xml:space="preserve">hotel accommodations, and meals while in Savannah for the event.   </w:t>
      </w:r>
    </w:p>
    <w:p w:rsidR="006A75A7" w:rsidRPr="000B064E" w:rsidRDefault="006A75A7">
      <w:pPr>
        <w:numPr>
          <w:ilvl w:val="0"/>
          <w:numId w:val="10"/>
        </w:numPr>
        <w:rPr>
          <w:rFonts w:ascii="Arial" w:hAnsi="Arial" w:cs="Arial"/>
          <w:sz w:val="18"/>
        </w:rPr>
      </w:pPr>
      <w:r w:rsidRPr="000B064E">
        <w:rPr>
          <w:rFonts w:ascii="Arial" w:hAnsi="Arial" w:cs="Arial"/>
          <w:sz w:val="18"/>
        </w:rPr>
        <w:t xml:space="preserve">District X Honor Chorus: </w:t>
      </w:r>
      <w:r w:rsidR="0007271E">
        <w:rPr>
          <w:rFonts w:ascii="Arial" w:hAnsi="Arial" w:cs="Arial"/>
          <w:sz w:val="18"/>
        </w:rPr>
        <w:t>First week</w:t>
      </w:r>
      <w:r>
        <w:rPr>
          <w:rFonts w:ascii="Arial" w:hAnsi="Arial" w:cs="Arial"/>
          <w:sz w:val="18"/>
        </w:rPr>
        <w:t xml:space="preserve"> in </w:t>
      </w:r>
      <w:r w:rsidRPr="000B064E">
        <w:rPr>
          <w:rFonts w:ascii="Arial" w:hAnsi="Arial" w:cs="Arial"/>
          <w:sz w:val="18"/>
        </w:rPr>
        <w:t>November</w:t>
      </w:r>
      <w:r>
        <w:rPr>
          <w:rFonts w:ascii="Arial" w:hAnsi="Arial" w:cs="Arial"/>
          <w:sz w:val="18"/>
        </w:rPr>
        <w:t xml:space="preserve">. </w:t>
      </w:r>
      <w:r w:rsidRPr="000B064E">
        <w:rPr>
          <w:rFonts w:ascii="Arial" w:hAnsi="Arial" w:cs="Arial"/>
          <w:sz w:val="18"/>
        </w:rPr>
        <w:t>Students chosen by director from class participation and interest.</w:t>
      </w:r>
      <w:r>
        <w:rPr>
          <w:rFonts w:ascii="Arial" w:hAnsi="Arial" w:cs="Arial"/>
          <w:sz w:val="18"/>
        </w:rPr>
        <w:t xml:space="preserve"> There will be a participation fee of approximately $30 plus transportation costs.</w:t>
      </w:r>
    </w:p>
    <w:p w:rsidR="006A75A7" w:rsidRPr="000B064E" w:rsidRDefault="006A75A7">
      <w:pPr>
        <w:numPr>
          <w:ilvl w:val="0"/>
          <w:numId w:val="10"/>
        </w:numPr>
        <w:rPr>
          <w:rFonts w:ascii="Arial" w:hAnsi="Arial" w:cs="Arial"/>
          <w:sz w:val="18"/>
        </w:rPr>
      </w:pPr>
      <w:r w:rsidRPr="000B064E">
        <w:rPr>
          <w:rFonts w:ascii="Arial" w:hAnsi="Arial" w:cs="Arial"/>
          <w:sz w:val="18"/>
        </w:rPr>
        <w:t>Literary Meet participation (Boy’s and Girl’s Solo, Girls’ Trio and Boys’ Quartet) will be determined at the discretion of the Chorus Director during first semester, although Literary Meet will not be held until second semester.</w:t>
      </w:r>
    </w:p>
    <w:p w:rsidR="006A75A7" w:rsidRPr="000B064E" w:rsidRDefault="006A75A7">
      <w:pPr>
        <w:numPr>
          <w:ilvl w:val="0"/>
          <w:numId w:val="10"/>
        </w:numPr>
        <w:rPr>
          <w:rFonts w:ascii="Arial" w:hAnsi="Arial" w:cs="Arial"/>
          <w:sz w:val="18"/>
        </w:rPr>
      </w:pPr>
      <w:r w:rsidRPr="000B064E">
        <w:rPr>
          <w:rFonts w:ascii="Arial" w:hAnsi="Arial" w:cs="Arial"/>
          <w:sz w:val="18"/>
        </w:rPr>
        <w:t>Depending on enrollment, talent, and participation, the director may opt for the chorus to participate in District X Large Group Performance Evaluation.</w:t>
      </w:r>
    </w:p>
    <w:p w:rsidR="006A75A7" w:rsidRPr="000B064E" w:rsidRDefault="006A75A7">
      <w:pPr>
        <w:numPr>
          <w:ilvl w:val="0"/>
          <w:numId w:val="10"/>
        </w:numPr>
        <w:rPr>
          <w:rFonts w:ascii="Arial" w:hAnsi="Arial" w:cs="Arial"/>
          <w:sz w:val="18"/>
        </w:rPr>
      </w:pPr>
      <w:r w:rsidRPr="000B064E">
        <w:rPr>
          <w:rFonts w:ascii="Arial" w:hAnsi="Arial" w:cs="Arial"/>
          <w:sz w:val="18"/>
        </w:rPr>
        <w:t>Tri-M Music Honor Society Membership (by invitation only).</w:t>
      </w:r>
      <w:r>
        <w:rPr>
          <w:rFonts w:ascii="Arial" w:hAnsi="Arial" w:cs="Arial"/>
          <w:sz w:val="18"/>
        </w:rPr>
        <w:t xml:space="preserve"> Student leadership will have input regarding criteria for the awarding of Honor Cords for graduation.</w:t>
      </w:r>
    </w:p>
    <w:p w:rsidR="006A75A7" w:rsidRPr="000B064E" w:rsidRDefault="006A75A7">
      <w:pPr>
        <w:rPr>
          <w:rFonts w:ascii="Arial" w:hAnsi="Arial" w:cs="Arial"/>
          <w:sz w:val="18"/>
        </w:rPr>
      </w:pPr>
    </w:p>
    <w:p w:rsidR="006A75A7" w:rsidRPr="000B064E" w:rsidRDefault="006A75A7">
      <w:pPr>
        <w:rPr>
          <w:rFonts w:ascii="Arial" w:hAnsi="Arial" w:cs="Arial"/>
          <w:b/>
          <w:bCs/>
          <w:sz w:val="18"/>
        </w:rPr>
      </w:pPr>
      <w:r>
        <w:rPr>
          <w:rFonts w:ascii="Arial" w:hAnsi="Arial" w:cs="Arial"/>
          <w:b/>
          <w:bCs/>
          <w:sz w:val="18"/>
        </w:rPr>
        <w:t>PERFORMANCE CALENDAR</w:t>
      </w:r>
      <w:r w:rsidRPr="000B064E">
        <w:rPr>
          <w:rFonts w:ascii="Arial" w:hAnsi="Arial" w:cs="Arial"/>
          <w:b/>
          <w:bCs/>
          <w:sz w:val="18"/>
        </w:rPr>
        <w:t xml:space="preserve"> </w:t>
      </w:r>
    </w:p>
    <w:p w:rsidR="006A75A7" w:rsidRPr="000B064E" w:rsidRDefault="006A75A7">
      <w:pPr>
        <w:numPr>
          <w:ilvl w:val="0"/>
          <w:numId w:val="7"/>
        </w:numPr>
        <w:rPr>
          <w:rFonts w:ascii="Arial" w:hAnsi="Arial" w:cs="Arial"/>
          <w:sz w:val="18"/>
        </w:rPr>
      </w:pPr>
      <w:r w:rsidRPr="000B064E">
        <w:rPr>
          <w:rFonts w:ascii="Arial" w:hAnsi="Arial" w:cs="Arial"/>
          <w:sz w:val="18"/>
        </w:rPr>
        <w:t xml:space="preserve">See </w:t>
      </w:r>
      <w:hyperlink r:id="rId11" w:history="1">
        <w:r w:rsidRPr="00736BB1">
          <w:rPr>
            <w:rStyle w:val="Hyperlink"/>
            <w:rFonts w:ascii="Arial" w:hAnsi="Arial" w:cs="Arial"/>
            <w:i/>
            <w:sz w:val="18"/>
          </w:rPr>
          <w:t>www.johnfmorganmusic.com/moodle</w:t>
        </w:r>
      </w:hyperlink>
      <w:r>
        <w:rPr>
          <w:rFonts w:ascii="Arial" w:hAnsi="Arial" w:cs="Arial"/>
          <w:i/>
          <w:sz w:val="18"/>
        </w:rPr>
        <w:t xml:space="preserve"> </w:t>
      </w:r>
      <w:r w:rsidRPr="000B064E">
        <w:rPr>
          <w:rFonts w:ascii="Arial" w:hAnsi="Arial" w:cs="Arial"/>
          <w:sz w:val="18"/>
        </w:rPr>
        <w:t>for current information.</w:t>
      </w:r>
    </w:p>
    <w:p w:rsidR="006A75A7" w:rsidRPr="000B064E" w:rsidRDefault="006A75A7">
      <w:pPr>
        <w:numPr>
          <w:ilvl w:val="0"/>
          <w:numId w:val="7"/>
        </w:numPr>
        <w:rPr>
          <w:rFonts w:ascii="Arial" w:hAnsi="Arial" w:cs="Arial"/>
          <w:sz w:val="18"/>
        </w:rPr>
      </w:pPr>
      <w:r w:rsidRPr="000B064E">
        <w:rPr>
          <w:rFonts w:ascii="Arial" w:hAnsi="Arial" w:cs="Arial"/>
          <w:sz w:val="18"/>
        </w:rPr>
        <w:t>Students must provide their own rides to and from school for extra-curricular events.</w:t>
      </w:r>
    </w:p>
    <w:p w:rsidR="006A75A7" w:rsidRPr="000B064E" w:rsidRDefault="006A75A7">
      <w:pPr>
        <w:numPr>
          <w:ilvl w:val="0"/>
          <w:numId w:val="7"/>
        </w:numPr>
        <w:rPr>
          <w:rFonts w:ascii="Arial" w:hAnsi="Arial" w:cs="Arial"/>
          <w:sz w:val="18"/>
        </w:rPr>
      </w:pPr>
      <w:r w:rsidRPr="000B064E">
        <w:rPr>
          <w:rFonts w:ascii="Arial" w:hAnsi="Arial" w:cs="Arial"/>
          <w:sz w:val="18"/>
        </w:rPr>
        <w:t>Veterans Day Program</w:t>
      </w:r>
    </w:p>
    <w:p w:rsidR="006A75A7" w:rsidRDefault="006A75A7">
      <w:pPr>
        <w:numPr>
          <w:ilvl w:val="0"/>
          <w:numId w:val="7"/>
        </w:numPr>
        <w:rPr>
          <w:rFonts w:ascii="Arial" w:hAnsi="Arial" w:cs="Arial"/>
          <w:sz w:val="18"/>
        </w:rPr>
      </w:pPr>
      <w:r w:rsidRPr="000B064E">
        <w:rPr>
          <w:rFonts w:ascii="Arial" w:hAnsi="Arial" w:cs="Arial"/>
          <w:sz w:val="18"/>
        </w:rPr>
        <w:t>Christmas Concert</w:t>
      </w:r>
    </w:p>
    <w:p w:rsidR="006A75A7" w:rsidRPr="000B064E" w:rsidRDefault="006A75A7">
      <w:pPr>
        <w:numPr>
          <w:ilvl w:val="0"/>
          <w:numId w:val="7"/>
        </w:numPr>
        <w:rPr>
          <w:rFonts w:ascii="Arial" w:hAnsi="Arial" w:cs="Arial"/>
          <w:sz w:val="18"/>
        </w:rPr>
      </w:pPr>
      <w:r>
        <w:rPr>
          <w:rFonts w:ascii="Arial" w:hAnsi="Arial" w:cs="Arial"/>
          <w:sz w:val="18"/>
        </w:rPr>
        <w:t>Black History Month Concert</w:t>
      </w:r>
    </w:p>
    <w:p w:rsidR="006A75A7" w:rsidRPr="000B064E" w:rsidRDefault="006A75A7">
      <w:pPr>
        <w:numPr>
          <w:ilvl w:val="0"/>
          <w:numId w:val="7"/>
        </w:numPr>
        <w:rPr>
          <w:rFonts w:ascii="Arial" w:hAnsi="Arial" w:cs="Arial"/>
          <w:sz w:val="18"/>
        </w:rPr>
      </w:pPr>
      <w:r w:rsidRPr="000B064E">
        <w:rPr>
          <w:rFonts w:ascii="Arial" w:hAnsi="Arial" w:cs="Arial"/>
          <w:sz w:val="18"/>
        </w:rPr>
        <w:t>Spring Concert</w:t>
      </w:r>
    </w:p>
    <w:p w:rsidR="006A75A7" w:rsidRPr="000B064E" w:rsidRDefault="006A75A7">
      <w:pPr>
        <w:numPr>
          <w:ilvl w:val="0"/>
          <w:numId w:val="7"/>
        </w:numPr>
        <w:rPr>
          <w:rFonts w:ascii="Arial" w:hAnsi="Arial" w:cs="Arial"/>
          <w:sz w:val="18"/>
        </w:rPr>
      </w:pPr>
      <w:r w:rsidRPr="000B064E">
        <w:rPr>
          <w:rFonts w:ascii="Arial" w:hAnsi="Arial" w:cs="Arial"/>
          <w:sz w:val="18"/>
        </w:rPr>
        <w:t>Other performance opportunities that may occur in the community.</w:t>
      </w:r>
    </w:p>
    <w:p w:rsidR="006A75A7" w:rsidRPr="000B064E" w:rsidRDefault="006A75A7">
      <w:pPr>
        <w:pStyle w:val="Heading1"/>
        <w:rPr>
          <w:rFonts w:ascii="Arial" w:hAnsi="Arial" w:cs="Arial"/>
          <w:b w:val="0"/>
          <w:bCs w:val="0"/>
          <w:sz w:val="18"/>
        </w:rPr>
      </w:pPr>
    </w:p>
    <w:p w:rsidR="006A75A7" w:rsidRPr="000B064E" w:rsidRDefault="006A75A7">
      <w:pPr>
        <w:pStyle w:val="Heading2"/>
        <w:rPr>
          <w:sz w:val="18"/>
        </w:rPr>
      </w:pPr>
      <w:r w:rsidRPr="000B064E">
        <w:rPr>
          <w:sz w:val="18"/>
        </w:rPr>
        <w:t>BASIC CONDUCT EXPECTATIONS:</w:t>
      </w:r>
    </w:p>
    <w:p w:rsidR="0090334B" w:rsidRDefault="0090334B">
      <w:pPr>
        <w:numPr>
          <w:ilvl w:val="0"/>
          <w:numId w:val="6"/>
        </w:numPr>
        <w:rPr>
          <w:rFonts w:ascii="Arial" w:hAnsi="Arial" w:cs="Arial"/>
          <w:sz w:val="18"/>
        </w:rPr>
      </w:pPr>
      <w:r>
        <w:rPr>
          <w:rFonts w:ascii="Arial" w:hAnsi="Arial" w:cs="Arial"/>
          <w:sz w:val="18"/>
        </w:rPr>
        <w:t>Abide by all PBIS expectations</w:t>
      </w:r>
      <w:ins w:id="50" w:author=" " w:date="2013-01-03T13:02:00Z">
        <w:r w:rsidR="00591985">
          <w:rPr>
            <w:rFonts w:ascii="Arial" w:hAnsi="Arial" w:cs="Arial"/>
            <w:sz w:val="18"/>
          </w:rPr>
          <w:t>, Classroom Core Values, and Hallway Core Values</w:t>
        </w:r>
      </w:ins>
      <w:r>
        <w:rPr>
          <w:rFonts w:ascii="Arial" w:hAnsi="Arial" w:cs="Arial"/>
          <w:sz w:val="18"/>
        </w:rPr>
        <w:t>! (See school handbook)</w:t>
      </w:r>
    </w:p>
    <w:p w:rsidR="006A75A7" w:rsidRPr="000B064E" w:rsidRDefault="006A75A7">
      <w:pPr>
        <w:numPr>
          <w:ilvl w:val="0"/>
          <w:numId w:val="6"/>
        </w:numPr>
        <w:rPr>
          <w:rFonts w:ascii="Arial" w:hAnsi="Arial" w:cs="Arial"/>
          <w:sz w:val="18"/>
        </w:rPr>
      </w:pPr>
      <w:r w:rsidRPr="000B064E">
        <w:rPr>
          <w:rFonts w:ascii="Arial" w:hAnsi="Arial" w:cs="Arial"/>
          <w:sz w:val="18"/>
        </w:rPr>
        <w:t>Follow instructions and be polite. You represent the school and the chorus at all times.</w:t>
      </w:r>
    </w:p>
    <w:p w:rsidR="006A75A7" w:rsidRPr="000B064E" w:rsidRDefault="006A75A7">
      <w:pPr>
        <w:numPr>
          <w:ilvl w:val="0"/>
          <w:numId w:val="6"/>
        </w:numPr>
        <w:rPr>
          <w:rFonts w:ascii="Arial" w:hAnsi="Arial" w:cs="Arial"/>
          <w:sz w:val="18"/>
        </w:rPr>
      </w:pPr>
      <w:r w:rsidRPr="000B064E">
        <w:rPr>
          <w:rFonts w:ascii="Arial" w:hAnsi="Arial" w:cs="Arial"/>
          <w:sz w:val="18"/>
        </w:rPr>
        <w:lastRenderedPageBreak/>
        <w:t>Keep your hands</w:t>
      </w:r>
      <w:r>
        <w:rPr>
          <w:rFonts w:ascii="Arial" w:hAnsi="Arial" w:cs="Arial"/>
          <w:sz w:val="18"/>
        </w:rPr>
        <w:t>,</w:t>
      </w:r>
      <w:r w:rsidRPr="000B064E">
        <w:rPr>
          <w:rFonts w:ascii="Arial" w:hAnsi="Arial" w:cs="Arial"/>
          <w:sz w:val="18"/>
        </w:rPr>
        <w:t xml:space="preserve"> feet</w:t>
      </w:r>
      <w:r>
        <w:rPr>
          <w:rFonts w:ascii="Arial" w:hAnsi="Arial" w:cs="Arial"/>
          <w:sz w:val="18"/>
        </w:rPr>
        <w:t>, and inappropriate comments</w:t>
      </w:r>
      <w:r w:rsidRPr="000B064E">
        <w:rPr>
          <w:rFonts w:ascii="Arial" w:hAnsi="Arial" w:cs="Arial"/>
          <w:sz w:val="18"/>
        </w:rPr>
        <w:t xml:space="preserve"> to yourself.</w:t>
      </w:r>
      <w:r>
        <w:rPr>
          <w:rFonts w:ascii="Arial" w:hAnsi="Arial" w:cs="Arial"/>
          <w:sz w:val="18"/>
        </w:rPr>
        <w:t xml:space="preserve"> Chorus students are not allowed to intimidate others by making judgmental comments about students’ vocal tone or ability.</w:t>
      </w:r>
    </w:p>
    <w:p w:rsidR="006A75A7" w:rsidRPr="000B064E" w:rsidRDefault="006A75A7">
      <w:pPr>
        <w:numPr>
          <w:ilvl w:val="0"/>
          <w:numId w:val="6"/>
        </w:numPr>
        <w:rPr>
          <w:rFonts w:ascii="Arial" w:hAnsi="Arial" w:cs="Arial"/>
          <w:sz w:val="18"/>
        </w:rPr>
      </w:pPr>
      <w:r w:rsidRPr="000B064E">
        <w:rPr>
          <w:rFonts w:ascii="Arial" w:hAnsi="Arial" w:cs="Arial"/>
          <w:sz w:val="18"/>
        </w:rPr>
        <w:t xml:space="preserve">Do not play the </w:t>
      </w:r>
      <w:ins w:id="51" w:author=" " w:date="2013-01-03T13:02:00Z">
        <w:r w:rsidR="00591985">
          <w:rPr>
            <w:rFonts w:ascii="Arial" w:hAnsi="Arial" w:cs="Arial"/>
            <w:sz w:val="18"/>
          </w:rPr>
          <w:t xml:space="preserve">keyboards </w:t>
        </w:r>
      </w:ins>
      <w:del w:id="52" w:author=" " w:date="2013-01-03T13:02:00Z">
        <w:r w:rsidRPr="000B064E" w:rsidDel="00591985">
          <w:rPr>
            <w:rFonts w:ascii="Arial" w:hAnsi="Arial" w:cs="Arial"/>
            <w:sz w:val="18"/>
          </w:rPr>
          <w:delText>piano</w:delText>
        </w:r>
      </w:del>
      <w:r w:rsidRPr="000B064E">
        <w:rPr>
          <w:rFonts w:ascii="Arial" w:hAnsi="Arial" w:cs="Arial"/>
          <w:sz w:val="18"/>
        </w:rPr>
        <w:t xml:space="preserve"> without the Director’s express permission</w:t>
      </w:r>
      <w:r>
        <w:rPr>
          <w:rFonts w:ascii="Arial" w:hAnsi="Arial" w:cs="Arial"/>
          <w:sz w:val="18"/>
        </w:rPr>
        <w:t>.</w:t>
      </w:r>
      <w:r w:rsidRPr="000B064E">
        <w:rPr>
          <w:rFonts w:ascii="Arial" w:hAnsi="Arial" w:cs="Arial"/>
          <w:sz w:val="18"/>
        </w:rPr>
        <w:t xml:space="preserve"> Do not play any other instrument in the room that does not belong to you.</w:t>
      </w:r>
    </w:p>
    <w:p w:rsidR="006A75A7" w:rsidRPr="000B064E" w:rsidRDefault="006A75A7">
      <w:pPr>
        <w:numPr>
          <w:ilvl w:val="0"/>
          <w:numId w:val="6"/>
        </w:numPr>
        <w:rPr>
          <w:rFonts w:ascii="Arial" w:hAnsi="Arial" w:cs="Arial"/>
          <w:sz w:val="18"/>
        </w:rPr>
      </w:pPr>
      <w:r w:rsidRPr="000B064E">
        <w:rPr>
          <w:rFonts w:ascii="Arial" w:hAnsi="Arial" w:cs="Arial"/>
          <w:sz w:val="18"/>
        </w:rPr>
        <w:t>Raise your hand to be recognized by the Chorus Director before speaking.</w:t>
      </w:r>
    </w:p>
    <w:p w:rsidR="006A75A7" w:rsidRPr="000B064E" w:rsidRDefault="006A75A7">
      <w:pPr>
        <w:numPr>
          <w:ilvl w:val="0"/>
          <w:numId w:val="6"/>
        </w:numPr>
        <w:rPr>
          <w:rFonts w:ascii="Arial" w:hAnsi="Arial" w:cs="Arial"/>
          <w:sz w:val="18"/>
        </w:rPr>
      </w:pPr>
      <w:r>
        <w:rPr>
          <w:rFonts w:ascii="Arial" w:hAnsi="Arial" w:cs="Arial"/>
          <w:sz w:val="18"/>
        </w:rPr>
        <w:t xml:space="preserve">Be IN THE ROOM by the time the tardy bell sounds – If you are not in the room, the teacher will count you tardy in Infinite Campus.  Three instances of tardiness in Infinite Campus equal one absence when final exam exemptions are tallied. For more than 5 instances of tardiness, see your student handbook. </w:t>
      </w:r>
      <w:r w:rsidRPr="000B064E">
        <w:rPr>
          <w:rFonts w:ascii="Arial" w:hAnsi="Arial" w:cs="Arial"/>
          <w:sz w:val="18"/>
        </w:rPr>
        <w:t>Be in your seat when class begins. This is three (3) minutes after the tardy bell rings.</w:t>
      </w:r>
      <w:r>
        <w:rPr>
          <w:rFonts w:ascii="Arial" w:hAnsi="Arial" w:cs="Arial"/>
          <w:sz w:val="18"/>
        </w:rPr>
        <w:t xml:space="preserve"> Tardiness has been a problem in the past. Please check the handbook policy for tardiness.</w:t>
      </w:r>
    </w:p>
    <w:p w:rsidR="006A75A7" w:rsidRPr="000B064E" w:rsidRDefault="006A75A7">
      <w:pPr>
        <w:numPr>
          <w:ilvl w:val="0"/>
          <w:numId w:val="6"/>
        </w:numPr>
        <w:rPr>
          <w:rFonts w:ascii="Arial" w:hAnsi="Arial" w:cs="Arial"/>
          <w:sz w:val="18"/>
        </w:rPr>
      </w:pPr>
      <w:r w:rsidRPr="000B064E">
        <w:rPr>
          <w:rFonts w:ascii="Arial" w:hAnsi="Arial" w:cs="Arial"/>
          <w:sz w:val="18"/>
        </w:rPr>
        <w:t>Have all necessary music and a pencil at the start of rehearsal; do not leave your seat during the rehearsal without permission.</w:t>
      </w:r>
    </w:p>
    <w:p w:rsidR="006A75A7" w:rsidRPr="000B064E" w:rsidRDefault="006A75A7">
      <w:pPr>
        <w:numPr>
          <w:ilvl w:val="0"/>
          <w:numId w:val="6"/>
        </w:numPr>
        <w:rPr>
          <w:rFonts w:ascii="Arial" w:hAnsi="Arial" w:cs="Arial"/>
          <w:sz w:val="18"/>
        </w:rPr>
      </w:pPr>
      <w:r w:rsidRPr="000B064E">
        <w:rPr>
          <w:rFonts w:ascii="Arial" w:hAnsi="Arial" w:cs="Arial"/>
          <w:sz w:val="18"/>
        </w:rPr>
        <w:t>No food, drink (with the exception of bottled water), candy, sunflower seeds, or gum.</w:t>
      </w:r>
    </w:p>
    <w:p w:rsidR="006A75A7" w:rsidRPr="000B064E" w:rsidRDefault="006A75A7">
      <w:pPr>
        <w:rPr>
          <w:rFonts w:ascii="Arial" w:hAnsi="Arial" w:cs="Arial"/>
          <w:sz w:val="18"/>
        </w:rPr>
      </w:pPr>
    </w:p>
    <w:p w:rsidR="006A75A7" w:rsidRPr="000B064E" w:rsidRDefault="006A75A7">
      <w:pPr>
        <w:pStyle w:val="Heading2"/>
        <w:rPr>
          <w:sz w:val="18"/>
        </w:rPr>
      </w:pPr>
      <w:r w:rsidRPr="000B064E">
        <w:rPr>
          <w:sz w:val="18"/>
        </w:rPr>
        <w:t>PARENTAL OBLIGATIONS:</w:t>
      </w:r>
    </w:p>
    <w:p w:rsidR="006A75A7" w:rsidRPr="000B064E" w:rsidRDefault="006A75A7">
      <w:pPr>
        <w:numPr>
          <w:ilvl w:val="0"/>
          <w:numId w:val="8"/>
        </w:numPr>
        <w:rPr>
          <w:rFonts w:ascii="Arial" w:hAnsi="Arial" w:cs="Arial"/>
          <w:sz w:val="18"/>
        </w:rPr>
      </w:pPr>
      <w:r w:rsidRPr="000B064E">
        <w:rPr>
          <w:rFonts w:ascii="Arial" w:hAnsi="Arial" w:cs="Arial"/>
          <w:sz w:val="18"/>
        </w:rPr>
        <w:t>As Chorus is a voluntary activity, parents should be aware of higher expectations than some other courses require.</w:t>
      </w:r>
    </w:p>
    <w:p w:rsidR="006A75A7" w:rsidRPr="000B064E" w:rsidRDefault="006A75A7">
      <w:pPr>
        <w:numPr>
          <w:ilvl w:val="0"/>
          <w:numId w:val="8"/>
        </w:numPr>
        <w:rPr>
          <w:rFonts w:ascii="Arial" w:hAnsi="Arial" w:cs="Arial"/>
          <w:sz w:val="18"/>
        </w:rPr>
      </w:pPr>
      <w:r w:rsidRPr="000B064E">
        <w:rPr>
          <w:rFonts w:ascii="Arial" w:hAnsi="Arial" w:cs="Arial"/>
          <w:sz w:val="18"/>
        </w:rPr>
        <w:t>Parents/Guardians of Chorus members should be fully aware of the Chorus performance schedule, available at the school’s website.</w:t>
      </w:r>
    </w:p>
    <w:p w:rsidR="006A75A7" w:rsidRPr="000B064E" w:rsidRDefault="006A75A7">
      <w:pPr>
        <w:numPr>
          <w:ilvl w:val="0"/>
          <w:numId w:val="8"/>
        </w:numPr>
        <w:rPr>
          <w:rFonts w:ascii="Arial" w:hAnsi="Arial" w:cs="Arial"/>
          <w:sz w:val="18"/>
        </w:rPr>
      </w:pPr>
      <w:r w:rsidRPr="000B064E">
        <w:rPr>
          <w:rFonts w:ascii="Arial" w:hAnsi="Arial" w:cs="Arial"/>
          <w:sz w:val="18"/>
        </w:rPr>
        <w:t xml:space="preserve">Parents/Guardians are responsible for student transportation to and from Chorus events. Make sure your child is picked up after Chorus events by a parent/guardian or another responsible party.  Rehearsals will begin and end promptly.  </w:t>
      </w:r>
    </w:p>
    <w:p w:rsidR="006A75A7" w:rsidRPr="000B064E" w:rsidRDefault="006A75A7">
      <w:pPr>
        <w:numPr>
          <w:ilvl w:val="0"/>
          <w:numId w:val="8"/>
        </w:numPr>
        <w:rPr>
          <w:rFonts w:ascii="Arial" w:hAnsi="Arial" w:cs="Arial"/>
          <w:sz w:val="18"/>
        </w:rPr>
      </w:pPr>
      <w:r w:rsidRPr="000B064E">
        <w:rPr>
          <w:rFonts w:ascii="Arial" w:hAnsi="Arial" w:cs="Arial"/>
          <w:sz w:val="18"/>
        </w:rPr>
        <w:t>Parents/Guardians are responsible for Chorus Uniforms, fees incurred by Chorus students (as listed above) as well as providing meal money for your child for any Chorus trips.</w:t>
      </w:r>
    </w:p>
    <w:p w:rsidR="006A75A7" w:rsidRPr="000B064E" w:rsidRDefault="006A75A7">
      <w:pPr>
        <w:numPr>
          <w:ilvl w:val="0"/>
          <w:numId w:val="8"/>
        </w:numPr>
        <w:rPr>
          <w:rFonts w:ascii="Arial" w:hAnsi="Arial" w:cs="Arial"/>
          <w:sz w:val="18"/>
        </w:rPr>
      </w:pPr>
      <w:r w:rsidRPr="000B064E">
        <w:rPr>
          <w:rFonts w:ascii="Arial" w:hAnsi="Arial" w:cs="Arial"/>
          <w:sz w:val="18"/>
        </w:rPr>
        <w:t>Parents/Guardians are expected to encourage and endure private practice time at home, especially for those students participating in enrichment opportunities.</w:t>
      </w:r>
    </w:p>
    <w:p w:rsidR="006A75A7" w:rsidRDefault="006A75A7">
      <w:pPr>
        <w:numPr>
          <w:ilvl w:val="0"/>
          <w:numId w:val="8"/>
        </w:numPr>
        <w:rPr>
          <w:rFonts w:ascii="Arial" w:hAnsi="Arial" w:cs="Arial"/>
          <w:sz w:val="18"/>
        </w:rPr>
      </w:pPr>
      <w:r w:rsidRPr="000B064E">
        <w:rPr>
          <w:rFonts w:ascii="Arial" w:hAnsi="Arial" w:cs="Arial"/>
          <w:sz w:val="18"/>
        </w:rPr>
        <w:t>Parents/Guardians are expected to attend performances and applaud vigorously at appropriate times.</w:t>
      </w:r>
    </w:p>
    <w:p w:rsidR="006A75A7" w:rsidRPr="000B064E" w:rsidRDefault="006A75A7">
      <w:pPr>
        <w:numPr>
          <w:ilvl w:val="0"/>
          <w:numId w:val="8"/>
        </w:numPr>
        <w:rPr>
          <w:rFonts w:ascii="Arial" w:hAnsi="Arial" w:cs="Arial"/>
          <w:sz w:val="18"/>
        </w:rPr>
      </w:pPr>
      <w:r>
        <w:rPr>
          <w:rFonts w:ascii="Arial" w:hAnsi="Arial" w:cs="Arial"/>
          <w:sz w:val="18"/>
        </w:rPr>
        <w:t xml:space="preserve">Parents/Guardians should expect to be involved in fundraising activities and double-check any student money and order forms for accuracy. </w:t>
      </w:r>
    </w:p>
    <w:p w:rsidR="006A75A7" w:rsidRPr="000B064E" w:rsidRDefault="006A75A7">
      <w:pPr>
        <w:numPr>
          <w:ilvl w:val="0"/>
          <w:numId w:val="8"/>
        </w:numPr>
        <w:rPr>
          <w:rFonts w:ascii="Arial" w:hAnsi="Arial" w:cs="Arial"/>
          <w:sz w:val="18"/>
        </w:rPr>
      </w:pPr>
      <w:r w:rsidRPr="000B064E">
        <w:rPr>
          <w:rFonts w:ascii="Arial" w:hAnsi="Arial" w:cs="Arial"/>
          <w:sz w:val="18"/>
        </w:rPr>
        <w:t xml:space="preserve">Parents/Guardians are expected to get to know the Chorus Director and call him any time with questions regarding the chorus.  Office: </w:t>
      </w:r>
      <w:r>
        <w:rPr>
          <w:rFonts w:ascii="Arial" w:hAnsi="Arial" w:cs="Arial"/>
          <w:sz w:val="18"/>
        </w:rPr>
        <w:t xml:space="preserve">478.237.2267 (SHS) </w:t>
      </w:r>
    </w:p>
    <w:p w:rsidR="006A75A7" w:rsidRPr="000B064E" w:rsidRDefault="006A75A7" w:rsidP="006A75A7">
      <w:pPr>
        <w:rPr>
          <w:rFonts w:ascii="Arial" w:hAnsi="Arial" w:cs="Arial"/>
          <w:sz w:val="18"/>
        </w:rPr>
      </w:pPr>
    </w:p>
    <w:p w:rsidR="006A75A7" w:rsidRDefault="006A75A7" w:rsidP="006A75A7">
      <w:pPr>
        <w:rPr>
          <w:rFonts w:ascii="Arial" w:hAnsi="Arial" w:cs="Arial"/>
          <w:b/>
          <w:sz w:val="22"/>
        </w:rPr>
      </w:pPr>
      <w:r>
        <w:rPr>
          <w:rFonts w:ascii="Arial" w:hAnsi="Arial" w:cs="Arial"/>
          <w:b/>
          <w:i/>
          <w:sz w:val="18"/>
        </w:rPr>
        <w:t>SEE NEXT PAGE FOR PARENT-STUDENT-TEACHER AGREEMENT – Sign and Return</w:t>
      </w:r>
      <w:r>
        <w:rPr>
          <w:rFonts w:ascii="Arial" w:hAnsi="Arial" w:cs="Arial"/>
          <w:b/>
          <w:i/>
          <w:sz w:val="18"/>
        </w:rPr>
        <w:br w:type="page"/>
      </w:r>
      <w:r w:rsidRPr="000B064E">
        <w:rPr>
          <w:rFonts w:ascii="Arial" w:hAnsi="Arial" w:cs="Arial"/>
          <w:b/>
          <w:sz w:val="22"/>
        </w:rPr>
        <w:lastRenderedPageBreak/>
        <w:t>Detach and return with student and parent signatures:</w:t>
      </w:r>
    </w:p>
    <w:p w:rsidR="006A75A7" w:rsidRDefault="006A75A7" w:rsidP="006A75A7">
      <w:pPr>
        <w:pBdr>
          <w:bottom w:val="single" w:sz="12" w:space="1" w:color="auto"/>
        </w:pBdr>
        <w:rPr>
          <w:rFonts w:ascii="Arial" w:hAnsi="Arial" w:cs="Arial"/>
          <w:b/>
          <w:i/>
          <w:sz w:val="18"/>
        </w:rPr>
      </w:pPr>
    </w:p>
    <w:p w:rsidR="006A75A7" w:rsidRPr="000B064E" w:rsidRDefault="006A75A7" w:rsidP="006A75A7">
      <w:pPr>
        <w:rPr>
          <w:rFonts w:ascii="Arial" w:hAnsi="Arial" w:cs="Arial"/>
          <w:b/>
          <w:sz w:val="22"/>
        </w:rPr>
      </w:pPr>
    </w:p>
    <w:p w:rsidR="006A75A7" w:rsidRDefault="006A75A7" w:rsidP="006A75A7">
      <w:pPr>
        <w:rPr>
          <w:rFonts w:ascii="Arial" w:hAnsi="Arial" w:cs="Arial"/>
          <w:b/>
          <w:i/>
          <w:sz w:val="18"/>
        </w:rPr>
      </w:pPr>
      <w:r w:rsidRPr="000B064E">
        <w:rPr>
          <w:rFonts w:ascii="Arial" w:hAnsi="Arial" w:cs="Arial"/>
          <w:b/>
          <w:i/>
          <w:sz w:val="18"/>
        </w:rPr>
        <w:t>The Emanuel County Board of Education does not discriminate on the basis of sex, age, race, color, religion, national origin or disability in its educational programs, activities, or employment.</w:t>
      </w:r>
    </w:p>
    <w:p w:rsidR="006A75A7" w:rsidRPr="000B064E" w:rsidRDefault="006A75A7" w:rsidP="006A75A7">
      <w:pPr>
        <w:rPr>
          <w:rFonts w:ascii="Arial" w:hAnsi="Arial" w:cs="Arial"/>
          <w:b/>
          <w:sz w:val="22"/>
        </w:rPr>
      </w:pPr>
    </w:p>
    <w:p w:rsidR="006A75A7" w:rsidRDefault="006A75A7" w:rsidP="006A75A7">
      <w:pPr>
        <w:rPr>
          <w:rFonts w:ascii="Arial" w:hAnsi="Arial" w:cs="Arial"/>
          <w:b/>
          <w:sz w:val="22"/>
        </w:rPr>
      </w:pPr>
    </w:p>
    <w:p w:rsidR="006A75A7" w:rsidRDefault="006A75A7" w:rsidP="006A75A7">
      <w:pPr>
        <w:rPr>
          <w:rFonts w:ascii="Arial" w:hAnsi="Arial" w:cs="Arial"/>
          <w:b/>
          <w:sz w:val="22"/>
        </w:rPr>
      </w:pPr>
    </w:p>
    <w:p w:rsidR="006A75A7" w:rsidRPr="000B064E" w:rsidRDefault="006A75A7" w:rsidP="006A75A7">
      <w:pPr>
        <w:rPr>
          <w:rFonts w:ascii="Arial" w:hAnsi="Arial" w:cs="Arial"/>
          <w:sz w:val="22"/>
        </w:rPr>
      </w:pPr>
      <w:r w:rsidRPr="000B064E">
        <w:rPr>
          <w:rFonts w:ascii="Arial" w:hAnsi="Arial" w:cs="Arial"/>
          <w:b/>
          <w:sz w:val="22"/>
        </w:rPr>
        <w:t>_</w:t>
      </w:r>
      <w:r w:rsidRPr="000B064E">
        <w:rPr>
          <w:rFonts w:ascii="Arial" w:hAnsi="Arial" w:cs="Arial"/>
          <w:b/>
          <w:sz w:val="22"/>
        </w:rPr>
        <w:softHyphen/>
        <w:t xml:space="preserve">_________________________________________________________________ </w:t>
      </w:r>
      <w:r w:rsidRPr="000B064E">
        <w:rPr>
          <w:rFonts w:ascii="Arial" w:hAnsi="Arial" w:cs="Arial"/>
          <w:sz w:val="22"/>
        </w:rPr>
        <w:t>(printed student name)</w:t>
      </w:r>
    </w:p>
    <w:p w:rsidR="006A75A7" w:rsidRPr="000B064E" w:rsidRDefault="006A75A7" w:rsidP="006A75A7">
      <w:pPr>
        <w:rPr>
          <w:rFonts w:ascii="Arial" w:hAnsi="Arial" w:cs="Arial"/>
          <w:sz w:val="22"/>
        </w:rPr>
      </w:pPr>
    </w:p>
    <w:p w:rsidR="006A75A7" w:rsidRPr="000B064E" w:rsidRDefault="006A75A7" w:rsidP="006A75A7">
      <w:pPr>
        <w:rPr>
          <w:rFonts w:ascii="Arial" w:hAnsi="Arial" w:cs="Arial"/>
          <w:sz w:val="22"/>
        </w:rPr>
      </w:pPr>
      <w:r w:rsidRPr="000B064E">
        <w:rPr>
          <w:rFonts w:ascii="Arial" w:hAnsi="Arial" w:cs="Arial"/>
          <w:sz w:val="22"/>
        </w:rPr>
        <w:t>Our signatures below certify that we have read and understood expectations and grading for membership in SHS chorus and agree to participate and act in an appropriate manner during class and chorus events. I agree to perform at scheduled concerts to the best of my ability (with the exception of genuine illness).</w:t>
      </w:r>
    </w:p>
    <w:p w:rsidR="006A75A7" w:rsidRPr="000B064E" w:rsidRDefault="006A75A7" w:rsidP="006A75A7">
      <w:pPr>
        <w:rPr>
          <w:rFonts w:ascii="Arial" w:hAnsi="Arial" w:cs="Arial"/>
          <w:sz w:val="22"/>
        </w:rPr>
      </w:pPr>
    </w:p>
    <w:p w:rsidR="006A75A7" w:rsidRPr="000B064E" w:rsidRDefault="006A75A7" w:rsidP="006A75A7">
      <w:pPr>
        <w:rPr>
          <w:rFonts w:ascii="Arial" w:hAnsi="Arial" w:cs="Arial"/>
          <w:sz w:val="22"/>
        </w:rPr>
      </w:pPr>
    </w:p>
    <w:p w:rsidR="006A75A7" w:rsidRPr="000B064E" w:rsidRDefault="006A75A7" w:rsidP="006A75A7">
      <w:pPr>
        <w:rPr>
          <w:rFonts w:ascii="Arial" w:hAnsi="Arial" w:cs="Arial"/>
          <w:sz w:val="22"/>
        </w:rPr>
      </w:pPr>
      <w:r>
        <w:rPr>
          <w:rFonts w:ascii="Arial" w:hAnsi="Arial" w:cs="Arial"/>
          <w:sz w:val="22"/>
        </w:rPr>
        <w:t>__________________________________</w:t>
      </w:r>
      <w:r>
        <w:rPr>
          <w:rFonts w:ascii="Arial" w:hAnsi="Arial" w:cs="Arial"/>
          <w:sz w:val="22"/>
        </w:rPr>
        <w:tab/>
      </w:r>
      <w:r>
        <w:rPr>
          <w:rFonts w:ascii="Arial" w:hAnsi="Arial" w:cs="Arial"/>
          <w:sz w:val="22"/>
        </w:rPr>
        <w:tab/>
        <w:t>_____________________________</w:t>
      </w:r>
    </w:p>
    <w:p w:rsidR="006A75A7" w:rsidRPr="000B064E" w:rsidRDefault="006A75A7" w:rsidP="006A75A7">
      <w:pPr>
        <w:rPr>
          <w:rFonts w:ascii="Arial" w:hAnsi="Arial" w:cs="Arial"/>
          <w:sz w:val="22"/>
        </w:rPr>
      </w:pPr>
      <w:r w:rsidRPr="000B064E">
        <w:rPr>
          <w:rFonts w:ascii="Arial" w:hAnsi="Arial" w:cs="Arial"/>
          <w:sz w:val="22"/>
        </w:rPr>
        <w:t>Student Signature</w:t>
      </w:r>
      <w:r w:rsidRPr="000B064E">
        <w:rPr>
          <w:rFonts w:ascii="Arial" w:hAnsi="Arial" w:cs="Arial"/>
          <w:sz w:val="22"/>
        </w:rPr>
        <w:tab/>
      </w:r>
      <w:r w:rsidRPr="000B064E">
        <w:rPr>
          <w:rFonts w:ascii="Arial" w:hAnsi="Arial" w:cs="Arial"/>
          <w:sz w:val="22"/>
        </w:rPr>
        <w:tab/>
      </w:r>
      <w:r w:rsidRPr="000B064E">
        <w:rPr>
          <w:rFonts w:ascii="Arial" w:hAnsi="Arial" w:cs="Arial"/>
          <w:sz w:val="22"/>
        </w:rPr>
        <w:tab/>
      </w:r>
      <w:r w:rsidRPr="000B064E">
        <w:rPr>
          <w:rFonts w:ascii="Arial" w:hAnsi="Arial" w:cs="Arial"/>
          <w:sz w:val="22"/>
        </w:rPr>
        <w:tab/>
      </w:r>
      <w:r w:rsidRPr="000B064E">
        <w:rPr>
          <w:rFonts w:ascii="Arial" w:hAnsi="Arial" w:cs="Arial"/>
          <w:sz w:val="22"/>
        </w:rPr>
        <w:tab/>
        <w:t>Parent/Guardian Signature</w:t>
      </w:r>
    </w:p>
    <w:p w:rsidR="006A75A7" w:rsidRDefault="006A75A7" w:rsidP="006A75A7">
      <w:pPr>
        <w:rPr>
          <w:rFonts w:ascii="Arial" w:hAnsi="Arial" w:cs="Arial"/>
          <w:sz w:val="22"/>
        </w:rPr>
      </w:pPr>
    </w:p>
    <w:p w:rsidR="006A75A7" w:rsidRPr="000B064E" w:rsidRDefault="006A75A7" w:rsidP="006A75A7">
      <w:pPr>
        <w:rPr>
          <w:rFonts w:ascii="Arial" w:hAnsi="Arial" w:cs="Arial"/>
          <w:sz w:val="22"/>
        </w:rPr>
      </w:pPr>
      <w:r w:rsidRPr="000B064E">
        <w:rPr>
          <w:rFonts w:ascii="Arial" w:hAnsi="Arial" w:cs="Arial"/>
          <w:sz w:val="22"/>
        </w:rPr>
        <w:t>Date: _________________</w:t>
      </w:r>
    </w:p>
    <w:p w:rsidR="006A75A7" w:rsidRPr="000B064E" w:rsidRDefault="006A75A7" w:rsidP="006A75A7">
      <w:pPr>
        <w:rPr>
          <w:rFonts w:ascii="Arial" w:hAnsi="Arial" w:cs="Arial"/>
          <w:sz w:val="22"/>
        </w:rPr>
      </w:pPr>
    </w:p>
    <w:p w:rsidR="006A75A7" w:rsidRPr="000B064E" w:rsidRDefault="006A75A7" w:rsidP="006A75A7">
      <w:pPr>
        <w:rPr>
          <w:rFonts w:ascii="Arial" w:hAnsi="Arial" w:cs="Arial"/>
          <w:sz w:val="22"/>
        </w:rPr>
      </w:pPr>
      <w:r w:rsidRPr="000B064E">
        <w:rPr>
          <w:rFonts w:ascii="Arial" w:hAnsi="Arial" w:cs="Arial"/>
          <w:sz w:val="22"/>
        </w:rPr>
        <w:t>Emergency Contact: (name and phone): __________________________________________________</w:t>
      </w:r>
      <w:r>
        <w:rPr>
          <w:rFonts w:ascii="Arial" w:hAnsi="Arial" w:cs="Arial"/>
          <w:sz w:val="22"/>
        </w:rPr>
        <w:t>____________________</w:t>
      </w:r>
    </w:p>
    <w:p w:rsidR="006A75A7" w:rsidRPr="000B064E" w:rsidRDefault="006A75A7" w:rsidP="006A75A7">
      <w:pPr>
        <w:rPr>
          <w:rFonts w:ascii="Arial" w:hAnsi="Arial" w:cs="Arial"/>
          <w:sz w:val="22"/>
        </w:rPr>
      </w:pPr>
    </w:p>
    <w:p w:rsidR="006A75A7" w:rsidRPr="000B064E" w:rsidRDefault="006A75A7">
      <w:pPr>
        <w:rPr>
          <w:rFonts w:ascii="Arial" w:hAnsi="Arial" w:cs="Arial"/>
          <w:sz w:val="22"/>
        </w:rPr>
      </w:pPr>
      <w:r>
        <w:rPr>
          <w:rFonts w:ascii="Arial" w:hAnsi="Arial" w:cs="Arial"/>
          <w:sz w:val="22"/>
        </w:rPr>
        <w:t>Parent/Guardian Email: ___________________________________________________</w:t>
      </w:r>
    </w:p>
    <w:sectPr w:rsidR="006A75A7" w:rsidRPr="000B064E" w:rsidSect="00683B3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BF" w:rsidRDefault="009C21BF">
      <w:r>
        <w:separator/>
      </w:r>
    </w:p>
  </w:endnote>
  <w:endnote w:type="continuationSeparator" w:id="0">
    <w:p w:rsidR="009C21BF" w:rsidRDefault="009C21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Default="009C21BF">
    <w:pPr>
      <w:pStyle w:val="Footer"/>
    </w:pPr>
    <w:r>
      <w:t xml:space="preserve">Page | </w:t>
    </w:r>
    <w:fldSimple w:instr=" PAGE   \* MERGEFORMAT ">
      <w:r w:rsidR="00AA0C47">
        <w:rPr>
          <w:noProof/>
        </w:rPr>
        <w:t>1</w:t>
      </w:r>
    </w:fldSimple>
  </w:p>
  <w:p w:rsidR="009C21BF" w:rsidRDefault="009C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BF" w:rsidRDefault="009C21BF">
      <w:r>
        <w:separator/>
      </w:r>
    </w:p>
  </w:footnote>
  <w:footnote w:type="continuationSeparator" w:id="0">
    <w:p w:rsidR="009C21BF" w:rsidRDefault="009C2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BF" w:rsidRDefault="009C21BF">
    <w:pPr>
      <w:pStyle w:val="Header"/>
      <w:jc w:val="center"/>
      <w:rPr>
        <w:rFonts w:ascii="Arial" w:hAnsi="Arial" w:cs="Arial"/>
        <w:b/>
        <w:bCs/>
      </w:rPr>
    </w:pPr>
    <w:r>
      <w:rPr>
        <w:rFonts w:ascii="Arial" w:hAnsi="Arial" w:cs="Arial"/>
        <w:b/>
        <w:bCs/>
      </w:rPr>
      <w:t>Swainsboro High School Chorus Syllabus</w:t>
    </w:r>
  </w:p>
  <w:p w:rsidR="009C21BF" w:rsidRDefault="009C21BF">
    <w:pPr>
      <w:pStyle w:val="Header"/>
      <w:jc w:val="center"/>
      <w:rPr>
        <w:rFonts w:ascii="Arial" w:hAnsi="Arial" w:cs="Arial"/>
        <w:b/>
        <w:bCs/>
      </w:rPr>
    </w:pPr>
    <w:r>
      <w:rPr>
        <w:rFonts w:ascii="Arial" w:hAnsi="Arial" w:cs="Arial"/>
        <w:b/>
        <w:bCs/>
      </w:rPr>
      <w:t>201</w:t>
    </w:r>
    <w:ins w:id="53" w:author="John F. Morgan" w:date="2013-08-06T10:44:00Z">
      <w:r w:rsidR="000A2735">
        <w:rPr>
          <w:rFonts w:ascii="Arial" w:hAnsi="Arial" w:cs="Arial"/>
          <w:b/>
          <w:bCs/>
        </w:rPr>
        <w:t>3</w:t>
      </w:r>
    </w:ins>
    <w:del w:id="54" w:author="John F. Morgan" w:date="2013-08-06T10:44:00Z">
      <w:r w:rsidDel="000A2735">
        <w:rPr>
          <w:rFonts w:ascii="Arial" w:hAnsi="Arial" w:cs="Arial"/>
          <w:b/>
          <w:bCs/>
        </w:rPr>
        <w:delText>2</w:delText>
      </w:r>
    </w:del>
    <w:r>
      <w:rPr>
        <w:rFonts w:ascii="Arial" w:hAnsi="Arial" w:cs="Arial"/>
        <w:b/>
        <w:bCs/>
      </w:rPr>
      <w:t>-</w:t>
    </w:r>
    <w:del w:id="55" w:author="John F. Morgan" w:date="2013-08-06T10:44:00Z">
      <w:r w:rsidDel="000A2735">
        <w:rPr>
          <w:rFonts w:ascii="Arial" w:hAnsi="Arial" w:cs="Arial"/>
          <w:b/>
          <w:bCs/>
        </w:rPr>
        <w:delText>2013</w:delText>
      </w:r>
    </w:del>
    <w:ins w:id="56" w:author="John F. Morgan" w:date="2013-08-06T10:44:00Z">
      <w:r w:rsidR="000A2735">
        <w:rPr>
          <w:rFonts w:ascii="Arial" w:hAnsi="Arial" w:cs="Arial"/>
          <w:b/>
          <w:bCs/>
        </w:rPr>
        <w:t>201</w:t>
      </w:r>
      <w:r w:rsidR="000A2735">
        <w:rPr>
          <w:rFonts w:ascii="Arial" w:hAnsi="Arial" w:cs="Arial"/>
          <w:b/>
          <w:bCs/>
        </w:rPr>
        <w:t>4</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049"/>
    <w:multiLevelType w:val="hybridMultilevel"/>
    <w:tmpl w:val="833C237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853D6"/>
    <w:multiLevelType w:val="hybridMultilevel"/>
    <w:tmpl w:val="F872B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BF7456"/>
    <w:multiLevelType w:val="hybridMultilevel"/>
    <w:tmpl w:val="B4E2B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B561D"/>
    <w:multiLevelType w:val="hybridMultilevel"/>
    <w:tmpl w:val="2E64062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BB58B5"/>
    <w:multiLevelType w:val="hybridMultilevel"/>
    <w:tmpl w:val="B46AD2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F03D1B"/>
    <w:multiLevelType w:val="hybridMultilevel"/>
    <w:tmpl w:val="DBEC979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652D35"/>
    <w:multiLevelType w:val="hybridMultilevel"/>
    <w:tmpl w:val="2B34BE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9182F"/>
    <w:multiLevelType w:val="hybridMultilevel"/>
    <w:tmpl w:val="1116D2B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93A2015"/>
    <w:multiLevelType w:val="hybridMultilevel"/>
    <w:tmpl w:val="BCD25102"/>
    <w:lvl w:ilvl="0" w:tplc="AB2C46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BF06C1"/>
    <w:multiLevelType w:val="hybridMultilevel"/>
    <w:tmpl w:val="7D3CE46E"/>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3"/>
  </w:num>
  <w:num w:numId="7">
    <w:abstractNumId w:val="5"/>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revisionView w:markup="0"/>
  <w:trackRevisions/>
  <w:doNotTrackMoves/>
  <w:defaultTabStop w:val="720"/>
  <w:noPunctuationKerning/>
  <w:characterSpacingControl w:val="doNotCompress"/>
  <w:footnotePr>
    <w:footnote w:id="-1"/>
    <w:footnote w:id="0"/>
  </w:footnotePr>
  <w:endnotePr>
    <w:endnote w:id="-1"/>
    <w:endnote w:id="0"/>
  </w:endnotePr>
  <w:compat/>
  <w:rsids>
    <w:rsidRoot w:val="001E00EC"/>
    <w:rsid w:val="0001002B"/>
    <w:rsid w:val="0007271E"/>
    <w:rsid w:val="000758D1"/>
    <w:rsid w:val="000A2735"/>
    <w:rsid w:val="001E00EC"/>
    <w:rsid w:val="00254D52"/>
    <w:rsid w:val="0036559C"/>
    <w:rsid w:val="003C16F4"/>
    <w:rsid w:val="003F72A1"/>
    <w:rsid w:val="004C1EC9"/>
    <w:rsid w:val="004E1B46"/>
    <w:rsid w:val="005570D3"/>
    <w:rsid w:val="00591985"/>
    <w:rsid w:val="00683B33"/>
    <w:rsid w:val="006A75A7"/>
    <w:rsid w:val="0090334B"/>
    <w:rsid w:val="009C21BF"/>
    <w:rsid w:val="009C3BF6"/>
    <w:rsid w:val="00A75AB7"/>
    <w:rsid w:val="00A81C95"/>
    <w:rsid w:val="00AA0C47"/>
    <w:rsid w:val="00AE754C"/>
    <w:rsid w:val="00DC1372"/>
    <w:rsid w:val="00EA5E35"/>
    <w:rsid w:val="00EE38C6"/>
    <w:rsid w:val="00F6346C"/>
    <w:rsid w:val="00FA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33"/>
    <w:rPr>
      <w:sz w:val="24"/>
      <w:szCs w:val="24"/>
    </w:rPr>
  </w:style>
  <w:style w:type="paragraph" w:styleId="Heading1">
    <w:name w:val="heading 1"/>
    <w:basedOn w:val="Normal"/>
    <w:next w:val="Normal"/>
    <w:qFormat/>
    <w:rsid w:val="00683B33"/>
    <w:pPr>
      <w:keepNext/>
      <w:outlineLvl w:val="0"/>
    </w:pPr>
    <w:rPr>
      <w:b/>
      <w:bCs/>
    </w:rPr>
  </w:style>
  <w:style w:type="paragraph" w:styleId="Heading2">
    <w:name w:val="heading 2"/>
    <w:basedOn w:val="Normal"/>
    <w:next w:val="Normal"/>
    <w:qFormat/>
    <w:rsid w:val="00683B33"/>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B33"/>
    <w:rPr>
      <w:b/>
      <w:bCs/>
    </w:rPr>
  </w:style>
  <w:style w:type="paragraph" w:styleId="Header">
    <w:name w:val="header"/>
    <w:basedOn w:val="Normal"/>
    <w:rsid w:val="00683B33"/>
    <w:pPr>
      <w:tabs>
        <w:tab w:val="center" w:pos="4320"/>
        <w:tab w:val="right" w:pos="8640"/>
      </w:tabs>
    </w:pPr>
  </w:style>
  <w:style w:type="paragraph" w:styleId="Footer">
    <w:name w:val="footer"/>
    <w:basedOn w:val="Normal"/>
    <w:link w:val="FooterChar"/>
    <w:uiPriority w:val="99"/>
    <w:rsid w:val="00683B33"/>
    <w:pPr>
      <w:tabs>
        <w:tab w:val="center" w:pos="4320"/>
        <w:tab w:val="right" w:pos="8640"/>
      </w:tabs>
    </w:pPr>
  </w:style>
  <w:style w:type="paragraph" w:styleId="BodyText2">
    <w:name w:val="Body Text 2"/>
    <w:basedOn w:val="Normal"/>
    <w:rsid w:val="00683B33"/>
    <w:rPr>
      <w:rFonts w:ascii="Arial" w:hAnsi="Arial" w:cs="Arial"/>
      <w:sz w:val="20"/>
    </w:rPr>
  </w:style>
  <w:style w:type="character" w:styleId="Hyperlink">
    <w:name w:val="Hyperlink"/>
    <w:basedOn w:val="DefaultParagraphFont"/>
    <w:rsid w:val="00683B33"/>
    <w:rPr>
      <w:color w:val="0000FF"/>
      <w:u w:val="single"/>
    </w:rPr>
  </w:style>
  <w:style w:type="character" w:styleId="FollowedHyperlink">
    <w:name w:val="FollowedHyperlink"/>
    <w:basedOn w:val="DefaultParagraphFont"/>
    <w:rsid w:val="00683B33"/>
    <w:rPr>
      <w:color w:val="800080"/>
      <w:u w:val="single"/>
    </w:rPr>
  </w:style>
  <w:style w:type="character" w:customStyle="1" w:styleId="FooterChar">
    <w:name w:val="Footer Char"/>
    <w:basedOn w:val="DefaultParagraphFont"/>
    <w:link w:val="Footer"/>
    <w:uiPriority w:val="99"/>
    <w:rsid w:val="00BE387F"/>
    <w:rPr>
      <w:sz w:val="24"/>
      <w:szCs w:val="24"/>
    </w:rPr>
  </w:style>
  <w:style w:type="paragraph" w:styleId="BalloonText">
    <w:name w:val="Balloon Text"/>
    <w:basedOn w:val="Normal"/>
    <w:link w:val="BalloonTextChar"/>
    <w:rsid w:val="00BE387F"/>
    <w:rPr>
      <w:rFonts w:ascii="Tahoma" w:hAnsi="Tahoma" w:cs="Tahoma"/>
      <w:sz w:val="16"/>
      <w:szCs w:val="16"/>
    </w:rPr>
  </w:style>
  <w:style w:type="character" w:customStyle="1" w:styleId="BalloonTextChar">
    <w:name w:val="Balloon Text Char"/>
    <w:basedOn w:val="DefaultParagraphFont"/>
    <w:link w:val="BalloonText"/>
    <w:rsid w:val="00BE387F"/>
    <w:rPr>
      <w:rFonts w:ascii="Tahoma" w:hAnsi="Tahoma" w:cs="Tahoma"/>
      <w:sz w:val="16"/>
      <w:szCs w:val="16"/>
    </w:rPr>
  </w:style>
  <w:style w:type="table" w:styleId="TableGrid">
    <w:name w:val="Table Grid"/>
    <w:basedOn w:val="TableNormal"/>
    <w:rsid w:val="00AB22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ohnfmorganmusic.com/mood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fmorgan@emanuel.k12.ga.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hnfmorganmusic.com/mood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orgiastandards.org/standards/GPS%20Support%20Docs/Fine-Arts-Music-GPS.pdf" TargetMode="External"/><Relationship Id="rId4" Type="http://schemas.openxmlformats.org/officeDocument/2006/relationships/webSettings" Target="webSettings.xml"/><Relationship Id="rId9" Type="http://schemas.openxmlformats.org/officeDocument/2006/relationships/hyperlink" Target="http://www.johnfmorganmusic.com/mood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Statement from Mr</vt:lpstr>
    </vt:vector>
  </TitlesOfParts>
  <Company>Montgomery County Schools</Company>
  <LinksUpToDate>false</LinksUpToDate>
  <CharactersWithSpaces>14908</CharactersWithSpaces>
  <SharedDoc>false</SharedDoc>
  <HLinks>
    <vt:vector size="48" baseType="variant">
      <vt:variant>
        <vt:i4>3473458</vt:i4>
      </vt:variant>
      <vt:variant>
        <vt:i4>21</vt:i4>
      </vt:variant>
      <vt:variant>
        <vt:i4>0</vt:i4>
      </vt:variant>
      <vt:variant>
        <vt:i4>5</vt:i4>
      </vt:variant>
      <vt:variant>
        <vt:lpwstr>http://www.johnfmorganmusic.com/moodle</vt:lpwstr>
      </vt:variant>
      <vt:variant>
        <vt:lpwstr/>
      </vt:variant>
      <vt:variant>
        <vt:i4>2424914</vt:i4>
      </vt:variant>
      <vt:variant>
        <vt:i4>18</vt:i4>
      </vt:variant>
      <vt:variant>
        <vt:i4>0</vt:i4>
      </vt:variant>
      <vt:variant>
        <vt:i4>5</vt:i4>
      </vt:variant>
      <vt:variant>
        <vt:lpwstr>https://www.georgiastandards.org/standards/GPS Support Docs/Fine-Arts-Music-GPS.pdf</vt:lpwstr>
      </vt:variant>
      <vt:variant>
        <vt:lpwstr/>
      </vt:variant>
      <vt:variant>
        <vt:i4>3473437</vt:i4>
      </vt:variant>
      <vt:variant>
        <vt:i4>15</vt:i4>
      </vt:variant>
      <vt:variant>
        <vt:i4>0</vt:i4>
      </vt:variant>
      <vt:variant>
        <vt:i4>5</vt:i4>
      </vt:variant>
      <vt:variant>
        <vt:lpwstr>http://www.johnfmorganmusic.com/moodle/</vt:lpwstr>
      </vt:variant>
      <vt:variant>
        <vt:lpwstr/>
      </vt:variant>
      <vt:variant>
        <vt:i4>3473437</vt:i4>
      </vt:variant>
      <vt:variant>
        <vt:i4>12</vt:i4>
      </vt:variant>
      <vt:variant>
        <vt:i4>0</vt:i4>
      </vt:variant>
      <vt:variant>
        <vt:i4>5</vt:i4>
      </vt:variant>
      <vt:variant>
        <vt:lpwstr>http://www.johnfmorganmusic.com/moodle/</vt:lpwstr>
      </vt:variant>
      <vt:variant>
        <vt:lpwstr/>
      </vt:variant>
      <vt:variant>
        <vt:i4>786504</vt:i4>
      </vt:variant>
      <vt:variant>
        <vt:i4>9</vt:i4>
      </vt:variant>
      <vt:variant>
        <vt:i4>0</vt:i4>
      </vt:variant>
      <vt:variant>
        <vt:i4>5</vt:i4>
      </vt:variant>
      <vt:variant>
        <vt:lpwstr>http://swainsborohigh.edmodo.com</vt:lpwstr>
      </vt:variant>
      <vt:variant>
        <vt:lpwstr/>
      </vt:variant>
      <vt:variant>
        <vt:i4>2162736</vt:i4>
      </vt:variant>
      <vt:variant>
        <vt:i4>6</vt:i4>
      </vt:variant>
      <vt:variant>
        <vt:i4>0</vt:i4>
      </vt:variant>
      <vt:variant>
        <vt:i4>5</vt:i4>
      </vt:variant>
      <vt:variant>
        <vt:lpwstr>http://tigermusic.sites.noteflight.com</vt:lpwstr>
      </vt:variant>
      <vt:variant>
        <vt:lpwstr/>
      </vt:variant>
      <vt:variant>
        <vt:i4>3473437</vt:i4>
      </vt:variant>
      <vt:variant>
        <vt:i4>3</vt:i4>
      </vt:variant>
      <vt:variant>
        <vt:i4>0</vt:i4>
      </vt:variant>
      <vt:variant>
        <vt:i4>5</vt:i4>
      </vt:variant>
      <vt:variant>
        <vt:lpwstr>http://www.johnfmorganmusic.com/moodle/</vt:lpwstr>
      </vt:variant>
      <vt:variant>
        <vt:lpwstr/>
      </vt:variant>
      <vt:variant>
        <vt:i4>7667764</vt:i4>
      </vt:variant>
      <vt:variant>
        <vt:i4>0</vt:i4>
      </vt:variant>
      <vt:variant>
        <vt:i4>0</vt:i4>
      </vt:variant>
      <vt:variant>
        <vt:i4>5</vt:i4>
      </vt:variant>
      <vt:variant>
        <vt:lpwstr>mailto:jfmorgan@emanuel.k12.ga.us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from Mr</dc:title>
  <dc:subject/>
  <dc:creator>John Morgan</dc:creator>
  <cp:keywords/>
  <dc:description/>
  <cp:lastModifiedBy>John F. Morgan</cp:lastModifiedBy>
  <cp:revision>4</cp:revision>
  <cp:lastPrinted>2013-08-06T14:58:00Z</cp:lastPrinted>
  <dcterms:created xsi:type="dcterms:W3CDTF">2013-08-06T14:43:00Z</dcterms:created>
  <dcterms:modified xsi:type="dcterms:W3CDTF">2013-08-06T15:31:00Z</dcterms:modified>
</cp:coreProperties>
</file>